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sdt>
      <w:sdtPr>
        <w:rPr>
          <w:rFonts w:asciiTheme="majorHAnsi" w:eastAsiaTheme="majorEastAsia" w:hAnsiTheme="majorHAnsi" w:cstheme="majorBidi"/>
        </w:rPr>
        <w:id w:val="1656797096"/>
        <w:docPartObj>
          <w:docPartGallery w:val="Cover Pages"/>
          <w:docPartUnique/>
        </w:docPartObj>
      </w:sdtPr>
      <w:sdtEndPr>
        <w:rPr>
          <w:rFonts w:ascii="Calibri" w:eastAsia="Calibri" w:hAnsi="Calibri" w:cs="Calibri"/>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8046"/>
          </w:tblGrid>
          <w:tr w:rsidR="00DA7484" w:rsidRPr="00E01977" w14:paraId="54395098" w14:textId="77777777">
            <w:sdt>
              <w:sdtPr>
                <w:rPr>
                  <w:rFonts w:asciiTheme="majorHAnsi" w:eastAsiaTheme="majorEastAsia" w:hAnsiTheme="majorHAnsi" w:cstheme="majorBidi"/>
                </w:rPr>
                <w:alias w:val="Company"/>
                <w:id w:val="13406915"/>
                <w:placeholder>
                  <w:docPart w:val="1A4880D859644CE696C5D8BEFF2C34E8"/>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0137C97C" w14:textId="1D6A19C4" w:rsidR="00DA7484" w:rsidRPr="00E01977" w:rsidRDefault="00DA7484" w:rsidP="00DA7484">
                    <w:pPr>
                      <w:pStyle w:val="NoSpacing"/>
                      <w:rPr>
                        <w:rFonts w:asciiTheme="majorHAnsi" w:eastAsiaTheme="majorEastAsia" w:hAnsiTheme="majorHAnsi" w:cstheme="majorBidi"/>
                      </w:rPr>
                    </w:pPr>
                    <w:r w:rsidRPr="00E01977">
                      <w:rPr>
                        <w:rFonts w:asciiTheme="majorHAnsi" w:eastAsiaTheme="majorEastAsia" w:hAnsiTheme="majorHAnsi" w:cstheme="majorBidi"/>
                      </w:rPr>
                      <w:t>Office of Health Care Quality</w:t>
                    </w:r>
                  </w:p>
                </w:tc>
              </w:sdtContent>
            </w:sdt>
          </w:tr>
          <w:tr w:rsidR="00DA7484" w:rsidRPr="00E01977" w14:paraId="634F5A10" w14:textId="77777777">
            <w:tc>
              <w:tcPr>
                <w:tcW w:w="7672" w:type="dxa"/>
              </w:tcPr>
              <w:sdt>
                <w:sdtPr>
                  <w:rPr>
                    <w:rFonts w:asciiTheme="majorHAnsi" w:eastAsiaTheme="majorEastAsia" w:hAnsiTheme="majorHAnsi" w:cstheme="majorBidi"/>
                    <w:color w:val="5B9BD5" w:themeColor="accent1"/>
                    <w:sz w:val="80"/>
                    <w:szCs w:val="80"/>
                  </w:rPr>
                  <w:alias w:val="Title"/>
                  <w:id w:val="13406919"/>
                  <w:placeholder>
                    <w:docPart w:val="B918EED2672A4AC3BC8852E2236C41DA"/>
                  </w:placeholder>
                  <w:dataBinding w:prefixMappings="xmlns:ns0='http://schemas.openxmlformats.org/package/2006/metadata/core-properties' xmlns:ns1='http://purl.org/dc/elements/1.1/'" w:xpath="/ns0:coreProperties[1]/ns1:title[1]" w:storeItemID="{6C3C8BC8-F283-45AE-878A-BAB7291924A1}"/>
                  <w:text/>
                </w:sdtPr>
                <w:sdtContent>
                  <w:p w14:paraId="35D5BA0D" w14:textId="6C153038" w:rsidR="00DA7484" w:rsidRPr="00E01977" w:rsidRDefault="00C92D21" w:rsidP="00C92D21">
                    <w:pPr>
                      <w:pStyle w:val="NoSpacing"/>
                      <w:rPr>
                        <w:rFonts w:asciiTheme="majorHAnsi" w:eastAsiaTheme="majorEastAsia" w:hAnsiTheme="majorHAnsi" w:cstheme="majorBidi"/>
                        <w:color w:val="5B9BD5" w:themeColor="accent1"/>
                        <w:sz w:val="80"/>
                        <w:szCs w:val="80"/>
                      </w:rPr>
                    </w:pPr>
                    <w:r w:rsidRPr="00E01977">
                      <w:rPr>
                        <w:rFonts w:asciiTheme="majorHAnsi" w:eastAsiaTheme="majorEastAsia" w:hAnsiTheme="majorHAnsi" w:cstheme="majorBidi"/>
                        <w:color w:val="5B9BD5" w:themeColor="accent1"/>
                        <w:sz w:val="80"/>
                        <w:szCs w:val="80"/>
                      </w:rPr>
                      <w:t>Assisted Living</w:t>
                    </w:r>
                  </w:p>
                </w:sdtContent>
              </w:sdt>
            </w:tc>
          </w:tr>
          <w:tr w:rsidR="00DA7484" w:rsidRPr="00E01977" w14:paraId="6CE54A7E" w14:textId="77777777">
            <w:sdt>
              <w:sdtPr>
                <w:rPr>
                  <w:rFonts w:asciiTheme="majorHAnsi" w:eastAsiaTheme="majorEastAsia" w:hAnsiTheme="majorHAnsi" w:cstheme="majorBidi"/>
                </w:rPr>
                <w:alias w:val="Subtitle"/>
                <w:id w:val="13406923"/>
                <w:placeholder>
                  <w:docPart w:val="99E95B841DF5408F9E8DDE4F7D768CF9"/>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763F13BE" w14:textId="730A62D5" w:rsidR="00DA7484" w:rsidRPr="00E01977" w:rsidRDefault="0031283A" w:rsidP="00C92D21">
                    <w:pPr>
                      <w:pStyle w:val="NoSpacing"/>
                      <w:rPr>
                        <w:rFonts w:asciiTheme="majorHAnsi" w:eastAsiaTheme="majorEastAsia" w:hAnsiTheme="majorHAnsi" w:cstheme="majorBidi"/>
                      </w:rPr>
                    </w:pPr>
                    <w:r w:rsidRPr="00E01977">
                      <w:rPr>
                        <w:rFonts w:asciiTheme="majorHAnsi" w:eastAsiaTheme="majorEastAsia" w:hAnsiTheme="majorHAnsi" w:cstheme="majorBidi"/>
                      </w:rPr>
                      <w:t>Draft Regulations</w:t>
                    </w:r>
                    <w:r>
                      <w:rPr>
                        <w:rFonts w:asciiTheme="majorHAnsi" w:eastAsiaTheme="majorEastAsia" w:hAnsiTheme="majorHAnsi" w:cstheme="majorBidi"/>
                      </w:rPr>
                      <w:t xml:space="preserve"> 9/30</w:t>
                    </w:r>
                    <w:r w:rsidRPr="00E01977">
                      <w:rPr>
                        <w:rFonts w:asciiTheme="majorHAnsi" w:eastAsiaTheme="majorEastAsia" w:hAnsiTheme="majorHAnsi" w:cstheme="majorBidi"/>
                      </w:rPr>
                      <w:t>/2016</w:t>
                    </w:r>
                  </w:p>
                </w:tc>
              </w:sdtContent>
            </w:sdt>
          </w:tr>
        </w:tbl>
        <w:p w14:paraId="3367C853" w14:textId="77777777" w:rsidR="00DA7484" w:rsidRPr="00E01977" w:rsidRDefault="00DA7484"/>
        <w:p w14:paraId="2F7CD811" w14:textId="77777777" w:rsidR="00DA7484" w:rsidRPr="00E01977" w:rsidRDefault="00DA7484"/>
        <w:tbl>
          <w:tblPr>
            <w:tblpPr w:leftFromText="187" w:rightFromText="187" w:horzAnchor="margin" w:tblpXSpec="center" w:tblpYSpec="bottom"/>
            <w:tblW w:w="4000" w:type="pct"/>
            <w:tblLook w:val="04A0" w:firstRow="1" w:lastRow="0" w:firstColumn="1" w:lastColumn="0" w:noHBand="0" w:noVBand="1"/>
          </w:tblPr>
          <w:tblGrid>
            <w:gridCol w:w="8064"/>
          </w:tblGrid>
          <w:tr w:rsidR="00DA7484" w:rsidRPr="00E01977" w14:paraId="440FFB65" w14:textId="77777777">
            <w:tc>
              <w:tcPr>
                <w:tcW w:w="7672" w:type="dxa"/>
                <w:tcMar>
                  <w:top w:w="216" w:type="dxa"/>
                  <w:left w:w="115" w:type="dxa"/>
                  <w:bottom w:w="216" w:type="dxa"/>
                  <w:right w:w="115" w:type="dxa"/>
                </w:tcMar>
              </w:tcPr>
              <w:p w14:paraId="6379DBB1" w14:textId="02E11524" w:rsidR="00DA7484" w:rsidRPr="00E01977" w:rsidRDefault="00DA7484">
                <w:pPr>
                  <w:pStyle w:val="NoSpacing"/>
                  <w:rPr>
                    <w:color w:val="5B9BD5" w:themeColor="accent1"/>
                  </w:rPr>
                </w:pPr>
              </w:p>
              <w:sdt>
                <w:sdtPr>
                  <w:rPr>
                    <w:color w:val="5B9BD5" w:themeColor="accent1"/>
                  </w:rPr>
                  <w:alias w:val="Date"/>
                  <w:id w:val="13406932"/>
                  <w:placeholder>
                    <w:docPart w:val="386FA4BBE6354FB08CD0A858AE60C6C9"/>
                  </w:placeholder>
                  <w:dataBinding w:prefixMappings="xmlns:ns0='http://schemas.microsoft.com/office/2006/coverPageProps'" w:xpath="/ns0:CoverPageProperties[1]/ns0:PublishDate[1]" w:storeItemID="{55AF091B-3C7A-41E3-B477-F2FDAA23CFDA}"/>
                  <w:date w:fullDate="2016-09-30T00:00:00Z">
                    <w:dateFormat w:val="M/d/yyyy"/>
                    <w:lid w:val="en-US"/>
                    <w:storeMappedDataAs w:val="dateTime"/>
                    <w:calendar w:val="gregorian"/>
                  </w:date>
                </w:sdtPr>
                <w:sdtContent>
                  <w:p w14:paraId="54EDF522" w14:textId="7F1C6B66" w:rsidR="00DA7484" w:rsidRPr="00E01977" w:rsidRDefault="0031283A">
                    <w:pPr>
                      <w:pStyle w:val="NoSpacing"/>
                      <w:rPr>
                        <w:color w:val="5B9BD5" w:themeColor="accent1"/>
                      </w:rPr>
                    </w:pPr>
                    <w:r>
                      <w:rPr>
                        <w:color w:val="5B9BD5" w:themeColor="accent1"/>
                      </w:rPr>
                      <w:t>9/30/2016</w:t>
                    </w:r>
                  </w:p>
                </w:sdtContent>
              </w:sdt>
              <w:p w14:paraId="47E1FF67" w14:textId="77777777" w:rsidR="00DA7484" w:rsidRPr="00E01977" w:rsidRDefault="00DA7484">
                <w:pPr>
                  <w:pStyle w:val="NoSpacing"/>
                  <w:rPr>
                    <w:color w:val="5B9BD5" w:themeColor="accent1"/>
                  </w:rPr>
                </w:pPr>
              </w:p>
            </w:tc>
          </w:tr>
        </w:tbl>
        <w:p w14:paraId="342C1787" w14:textId="77777777" w:rsidR="00DA7484" w:rsidRPr="00E01977" w:rsidRDefault="00DA7484"/>
        <w:p w14:paraId="3DAF17FB" w14:textId="7E5D5881" w:rsidR="00DA7484" w:rsidRPr="00E01977" w:rsidRDefault="00DA7484">
          <w:pPr>
            <w:rPr>
              <w:rFonts w:asciiTheme="majorHAnsi" w:eastAsiaTheme="majorEastAsia" w:hAnsiTheme="majorHAnsi" w:cstheme="majorBidi"/>
              <w:color w:val="2E74B5" w:themeColor="accent1" w:themeShade="BF"/>
              <w:sz w:val="32"/>
              <w:szCs w:val="32"/>
            </w:rPr>
          </w:pPr>
          <w:r w:rsidRPr="00E01977">
            <w:br w:type="page"/>
          </w:r>
        </w:p>
      </w:sdtContent>
    </w:sdt>
    <w:sdt>
      <w:sdtPr>
        <w:rPr>
          <w:rFonts w:ascii="Calibri" w:eastAsia="Calibri" w:hAnsi="Calibri" w:cs="Calibri"/>
          <w:color w:val="000000"/>
          <w:sz w:val="22"/>
          <w:szCs w:val="22"/>
        </w:rPr>
        <w:id w:val="-435759264"/>
        <w:docPartObj>
          <w:docPartGallery w:val="Table of Contents"/>
          <w:docPartUnique/>
        </w:docPartObj>
      </w:sdtPr>
      <w:sdtEndPr>
        <w:rPr>
          <w:b/>
          <w:bCs/>
          <w:noProof/>
        </w:rPr>
      </w:sdtEndPr>
      <w:sdtContent>
        <w:p w14:paraId="0D0D752A" w14:textId="4EBCD7C9" w:rsidR="00960FFC" w:rsidRPr="00E01977" w:rsidRDefault="00960FFC">
          <w:pPr>
            <w:pStyle w:val="TOCHeading"/>
          </w:pPr>
          <w:r w:rsidRPr="00E01977">
            <w:t>Table of Contents</w:t>
          </w:r>
        </w:p>
        <w:p w14:paraId="2EF7F669" w14:textId="77777777" w:rsidR="0031283A" w:rsidRDefault="00960FFC">
          <w:pPr>
            <w:pStyle w:val="TOC3"/>
            <w:tabs>
              <w:tab w:val="right" w:leader="dot" w:pos="10070"/>
            </w:tabs>
            <w:rPr>
              <w:ins w:id="0" w:author="Amanda Thomas" w:date="2016-09-29T13:50:00Z"/>
              <w:rFonts w:asciiTheme="minorHAnsi" w:eastAsiaTheme="minorEastAsia" w:hAnsiTheme="minorHAnsi" w:cstheme="minorBidi"/>
              <w:noProof/>
              <w:color w:val="auto"/>
            </w:rPr>
          </w:pPr>
          <w:r w:rsidRPr="00372009">
            <w:fldChar w:fldCharType="begin"/>
          </w:r>
          <w:r w:rsidRPr="00E01977">
            <w:instrText xml:space="preserve"> TOC \o "1-3" \h \z \u </w:instrText>
          </w:r>
          <w:r w:rsidRPr="00372009">
            <w:fldChar w:fldCharType="separate"/>
          </w:r>
          <w:ins w:id="1" w:author="Amanda Thomas" w:date="2016-09-29T13:50:00Z">
            <w:r w:rsidR="0031283A" w:rsidRPr="008E0AA6">
              <w:rPr>
                <w:rStyle w:val="Hyperlink"/>
                <w:noProof/>
              </w:rPr>
              <w:fldChar w:fldCharType="begin"/>
            </w:r>
            <w:r w:rsidR="0031283A" w:rsidRPr="008E0AA6">
              <w:rPr>
                <w:rStyle w:val="Hyperlink"/>
                <w:noProof/>
              </w:rPr>
              <w:instrText xml:space="preserve"> </w:instrText>
            </w:r>
            <w:r w:rsidR="0031283A">
              <w:rPr>
                <w:noProof/>
              </w:rPr>
              <w:instrText>HYPERLINK \l "_Toc462920325"</w:instrText>
            </w:r>
            <w:r w:rsidR="0031283A" w:rsidRPr="008E0AA6">
              <w:rPr>
                <w:rStyle w:val="Hyperlink"/>
                <w:noProof/>
              </w:rPr>
              <w:instrText xml:space="preserve"> </w:instrText>
            </w:r>
            <w:r w:rsidR="0031283A" w:rsidRPr="008E0AA6">
              <w:rPr>
                <w:rStyle w:val="Hyperlink"/>
                <w:noProof/>
              </w:rPr>
            </w:r>
            <w:r w:rsidR="0031283A" w:rsidRPr="008E0AA6">
              <w:rPr>
                <w:rStyle w:val="Hyperlink"/>
                <w:noProof/>
              </w:rPr>
              <w:fldChar w:fldCharType="separate"/>
            </w:r>
            <w:r w:rsidR="0031283A" w:rsidRPr="008E0AA6">
              <w:rPr>
                <w:rStyle w:val="Hyperlink"/>
                <w:rFonts w:ascii="Times New Roman" w:eastAsia="Times New Roman" w:hAnsi="Times New Roman" w:cs="Times New Roman"/>
                <w:noProof/>
              </w:rPr>
              <w:t>.01 Purpose.</w:t>
            </w:r>
            <w:r w:rsidR="0031283A">
              <w:rPr>
                <w:noProof/>
                <w:webHidden/>
              </w:rPr>
              <w:tab/>
            </w:r>
            <w:r w:rsidR="0031283A">
              <w:rPr>
                <w:noProof/>
                <w:webHidden/>
              </w:rPr>
              <w:fldChar w:fldCharType="begin"/>
            </w:r>
            <w:r w:rsidR="0031283A">
              <w:rPr>
                <w:noProof/>
                <w:webHidden/>
              </w:rPr>
              <w:instrText xml:space="preserve"> PAGEREF _Toc462920325 \h </w:instrText>
            </w:r>
            <w:r w:rsidR="0031283A">
              <w:rPr>
                <w:noProof/>
                <w:webHidden/>
              </w:rPr>
            </w:r>
          </w:ins>
          <w:r w:rsidR="0031283A">
            <w:rPr>
              <w:noProof/>
              <w:webHidden/>
            </w:rPr>
            <w:fldChar w:fldCharType="separate"/>
          </w:r>
          <w:ins w:id="2" w:author="Amanda Thomas" w:date="2016-09-29T13:50:00Z">
            <w:r w:rsidR="0031283A">
              <w:rPr>
                <w:noProof/>
                <w:webHidden/>
              </w:rPr>
              <w:t>4</w:t>
            </w:r>
            <w:r w:rsidR="0031283A">
              <w:rPr>
                <w:noProof/>
                <w:webHidden/>
              </w:rPr>
              <w:fldChar w:fldCharType="end"/>
            </w:r>
            <w:r w:rsidR="0031283A" w:rsidRPr="008E0AA6">
              <w:rPr>
                <w:rStyle w:val="Hyperlink"/>
                <w:noProof/>
              </w:rPr>
              <w:fldChar w:fldCharType="end"/>
            </w:r>
          </w:ins>
        </w:p>
        <w:p w14:paraId="79B4D868" w14:textId="77777777" w:rsidR="0031283A" w:rsidRDefault="0031283A">
          <w:pPr>
            <w:pStyle w:val="TOC3"/>
            <w:tabs>
              <w:tab w:val="right" w:leader="dot" w:pos="10070"/>
            </w:tabs>
            <w:rPr>
              <w:ins w:id="3" w:author="Amanda Thomas" w:date="2016-09-29T13:50:00Z"/>
              <w:rFonts w:asciiTheme="minorHAnsi" w:eastAsiaTheme="minorEastAsia" w:hAnsiTheme="minorHAnsi" w:cstheme="minorBidi"/>
              <w:noProof/>
              <w:color w:val="auto"/>
            </w:rPr>
          </w:pPr>
          <w:ins w:id="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"_Toc462920326"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noProof/>
              </w:rPr>
              <w:t>.02 Definitions.</w:t>
            </w:r>
            <w:r>
              <w:rPr>
                <w:noProof/>
                <w:webHidden/>
              </w:rPr>
              <w:tab/>
            </w:r>
            <w:r>
              <w:rPr>
                <w:noProof/>
                <w:webHidden/>
              </w:rPr>
              <w:fldChar w:fldCharType="begin"/>
            </w:r>
            <w:r>
              <w:rPr>
                <w:noProof/>
                <w:webHidden/>
              </w:rPr>
              <w:instrText xml:space="preserve"> PAGEREF _Toc462920326 \h </w:instrText>
            </w:r>
            <w:r>
              <w:rPr>
                <w:noProof/>
                <w:webHidden/>
              </w:rPr>
            </w:r>
          </w:ins>
          <w:r>
            <w:rPr>
              <w:noProof/>
              <w:webHidden/>
            </w:rPr>
            <w:fldChar w:fldCharType="separate"/>
          </w:r>
          <w:ins w:id="5" w:author="Amanda Thomas" w:date="2016-09-29T13:50:00Z">
            <w:r>
              <w:rPr>
                <w:noProof/>
                <w:webHidden/>
              </w:rPr>
              <w:t>4</w:t>
            </w:r>
            <w:r>
              <w:rPr>
                <w:noProof/>
                <w:webHidden/>
              </w:rPr>
              <w:fldChar w:fldCharType="end"/>
            </w:r>
            <w:r w:rsidRPr="008E0AA6">
              <w:rPr>
                <w:rStyle w:val="Hyperlink"/>
                <w:noProof/>
              </w:rPr>
              <w:fldChar w:fldCharType="end"/>
            </w:r>
          </w:ins>
        </w:p>
        <w:p w14:paraId="29DF0BD0" w14:textId="77777777" w:rsidR="0031283A" w:rsidRDefault="0031283A">
          <w:pPr>
            <w:pStyle w:val="TOC3"/>
            <w:tabs>
              <w:tab w:val="right" w:leader="dot" w:pos="10070"/>
            </w:tabs>
            <w:rPr>
              <w:ins w:id="6" w:author="Amanda Thomas" w:date="2016-09-29T13:50:00Z"/>
              <w:rFonts w:asciiTheme="minorHAnsi" w:eastAsiaTheme="minorEastAsia" w:hAnsiTheme="minorHAnsi" w:cstheme="minorBidi"/>
              <w:noProof/>
              <w:color w:val="auto"/>
            </w:rPr>
          </w:pPr>
          <w:ins w:id="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"_Toc462920327"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noProof/>
              </w:rPr>
              <w:t>.03 Incorporation by Reference.</w:t>
            </w:r>
            <w:r>
              <w:rPr>
                <w:noProof/>
                <w:webHidden/>
              </w:rPr>
              <w:tab/>
            </w:r>
            <w:r>
              <w:rPr>
                <w:noProof/>
                <w:webHidden/>
              </w:rPr>
              <w:fldChar w:fldCharType="begin"/>
            </w:r>
            <w:r>
              <w:rPr>
                <w:noProof/>
                <w:webHidden/>
              </w:rPr>
              <w:instrText xml:space="preserve"> PAGEREF _Toc462920327 \h </w:instrText>
            </w:r>
            <w:r>
              <w:rPr>
                <w:noProof/>
                <w:webHidden/>
              </w:rPr>
            </w:r>
          </w:ins>
          <w:r>
            <w:rPr>
              <w:noProof/>
              <w:webHidden/>
            </w:rPr>
            <w:fldChar w:fldCharType="separate"/>
          </w:r>
          <w:ins w:id="8" w:author="Amanda Thomas" w:date="2016-09-29T13:50:00Z">
            <w:r>
              <w:rPr>
                <w:noProof/>
                <w:webHidden/>
              </w:rPr>
              <w:t>19</w:t>
            </w:r>
            <w:r>
              <w:rPr>
                <w:noProof/>
                <w:webHidden/>
              </w:rPr>
              <w:fldChar w:fldCharType="end"/>
            </w:r>
            <w:r w:rsidRPr="008E0AA6">
              <w:rPr>
                <w:rStyle w:val="Hyperlink"/>
                <w:noProof/>
              </w:rPr>
              <w:fldChar w:fldCharType="end"/>
            </w:r>
          </w:ins>
        </w:p>
        <w:p w14:paraId="6CD4F21E" w14:textId="77777777" w:rsidR="0031283A" w:rsidRDefault="0031283A">
          <w:pPr>
            <w:pStyle w:val="TOC3"/>
            <w:tabs>
              <w:tab w:val="right" w:leader="dot" w:pos="10070"/>
            </w:tabs>
            <w:rPr>
              <w:ins w:id="9" w:author="Amanda Thomas" w:date="2016-09-29T13:50:00Z"/>
              <w:rFonts w:asciiTheme="minorHAnsi" w:eastAsiaTheme="minorEastAsia" w:hAnsiTheme="minorHAnsi" w:cstheme="minorBidi"/>
              <w:noProof/>
              <w:color w:val="auto"/>
            </w:rPr>
          </w:pPr>
          <w:ins w:id="1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"_Toc462920328"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.04 License Required.</w:t>
            </w:r>
            <w:r>
              <w:rPr>
                <w:noProof/>
                <w:webHidden/>
              </w:rPr>
              <w:tab/>
            </w:r>
            <w:r>
              <w:rPr>
                <w:noProof/>
                <w:webHidden/>
              </w:rPr>
              <w:fldChar w:fldCharType="begin"/>
            </w:r>
            <w:r>
              <w:rPr>
                <w:noProof/>
                <w:webHidden/>
              </w:rPr>
              <w:instrText xml:space="preserve"> PAGEREF _Toc462920328 \h </w:instrText>
            </w:r>
            <w:r>
              <w:rPr>
                <w:noProof/>
                <w:webHidden/>
              </w:rPr>
            </w:r>
          </w:ins>
          <w:r>
            <w:rPr>
              <w:noProof/>
              <w:webHidden/>
            </w:rPr>
            <w:fldChar w:fldCharType="separate"/>
          </w:r>
          <w:ins w:id="11" w:author="Amanda Thomas" w:date="2016-09-29T13:50:00Z">
            <w:r>
              <w:rPr>
                <w:noProof/>
                <w:webHidden/>
              </w:rPr>
              <w:t>20</w:t>
            </w:r>
            <w:r>
              <w:rPr>
                <w:noProof/>
                <w:webHidden/>
              </w:rPr>
              <w:fldChar w:fldCharType="end"/>
            </w:r>
            <w:r w:rsidRPr="008E0AA6">
              <w:rPr>
                <w:rStyle w:val="Hyperlink"/>
                <w:noProof/>
              </w:rPr>
              <w:fldChar w:fldCharType="end"/>
            </w:r>
          </w:ins>
        </w:p>
        <w:p w14:paraId="405954A5" w14:textId="77777777" w:rsidR="0031283A" w:rsidRDefault="0031283A">
          <w:pPr>
            <w:pStyle w:val="TOC3"/>
            <w:tabs>
              <w:tab w:val="right" w:leader="dot" w:pos="10070"/>
            </w:tabs>
            <w:rPr>
              <w:ins w:id="12" w:author="Amanda Thomas" w:date="2016-09-29T13:50:00Z"/>
              <w:rFonts w:asciiTheme="minorHAnsi" w:eastAsiaTheme="minorEastAsia" w:hAnsiTheme="minorHAnsi" w:cstheme="minorBidi"/>
              <w:noProof/>
              <w:color w:val="auto"/>
            </w:rPr>
          </w:pPr>
          <w:ins w:id="1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"_Toc462920329"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.05 Levels of Care.</w:t>
            </w:r>
            <w:r>
              <w:rPr>
                <w:noProof/>
                <w:webHidden/>
              </w:rPr>
              <w:tab/>
            </w:r>
            <w:r>
              <w:rPr>
                <w:noProof/>
                <w:webHidden/>
              </w:rPr>
              <w:fldChar w:fldCharType="begin"/>
            </w:r>
            <w:r>
              <w:rPr>
                <w:noProof/>
                <w:webHidden/>
              </w:rPr>
              <w:instrText xml:space="preserve"> PAGEREF _Toc462920329 \h </w:instrText>
            </w:r>
            <w:r>
              <w:rPr>
                <w:noProof/>
                <w:webHidden/>
              </w:rPr>
            </w:r>
          </w:ins>
          <w:r>
            <w:rPr>
              <w:noProof/>
              <w:webHidden/>
            </w:rPr>
            <w:fldChar w:fldCharType="separate"/>
          </w:r>
          <w:ins w:id="14" w:author="Amanda Thomas" w:date="2016-09-29T13:50:00Z">
            <w:r>
              <w:rPr>
                <w:noProof/>
                <w:webHidden/>
              </w:rPr>
              <w:t>21</w:t>
            </w:r>
            <w:r>
              <w:rPr>
                <w:noProof/>
                <w:webHidden/>
              </w:rPr>
              <w:fldChar w:fldCharType="end"/>
            </w:r>
            <w:r w:rsidRPr="008E0AA6">
              <w:rPr>
                <w:rStyle w:val="Hyperlink"/>
                <w:noProof/>
              </w:rPr>
              <w:fldChar w:fldCharType="end"/>
            </w:r>
          </w:ins>
        </w:p>
        <w:p w14:paraId="3E111F93" w14:textId="77777777" w:rsidR="0031283A" w:rsidRDefault="0031283A">
          <w:pPr>
            <w:pStyle w:val="TOC3"/>
            <w:tabs>
              <w:tab w:val="right" w:leader="dot" w:pos="10070"/>
            </w:tabs>
            <w:rPr>
              <w:ins w:id="15" w:author="Amanda Thomas" w:date="2016-09-29T13:50:00Z"/>
              <w:rFonts w:asciiTheme="minorHAnsi" w:eastAsiaTheme="minorEastAsia" w:hAnsiTheme="minorHAnsi" w:cstheme="minorBidi"/>
              <w:noProof/>
              <w:color w:val="auto"/>
            </w:rPr>
          </w:pPr>
          <w:ins w:id="1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.06 Restrictions.</w:t>
            </w:r>
            <w:r>
              <w:rPr>
                <w:noProof/>
                <w:webHidden/>
              </w:rPr>
              <w:tab/>
            </w:r>
            <w:r>
              <w:rPr>
                <w:noProof/>
                <w:webHidden/>
              </w:rPr>
              <w:fldChar w:fldCharType="begin"/>
            </w:r>
            <w:r>
              <w:rPr>
                <w:noProof/>
                <w:webHidden/>
              </w:rPr>
              <w:instrText xml:space="preserve"> PAGEREF _Toc462920330 \h </w:instrText>
            </w:r>
            <w:r>
              <w:rPr>
                <w:noProof/>
                <w:webHidden/>
              </w:rPr>
            </w:r>
          </w:ins>
          <w:r>
            <w:rPr>
              <w:noProof/>
              <w:webHidden/>
            </w:rPr>
            <w:fldChar w:fldCharType="separate"/>
          </w:r>
          <w:ins w:id="17" w:author="Amanda Thomas" w:date="2016-09-29T13:50:00Z">
            <w:r>
              <w:rPr>
                <w:noProof/>
                <w:webHidden/>
              </w:rPr>
              <w:t>25</w:t>
            </w:r>
            <w:r>
              <w:rPr>
                <w:noProof/>
                <w:webHidden/>
              </w:rPr>
              <w:fldChar w:fldCharType="end"/>
            </w:r>
            <w:r w:rsidRPr="008E0AA6">
              <w:rPr>
                <w:rStyle w:val="Hyperlink"/>
                <w:noProof/>
              </w:rPr>
              <w:fldChar w:fldCharType="end"/>
            </w:r>
          </w:ins>
        </w:p>
        <w:p w14:paraId="31F517E1" w14:textId="77777777" w:rsidR="0031283A" w:rsidRDefault="0031283A">
          <w:pPr>
            <w:pStyle w:val="TOC3"/>
            <w:tabs>
              <w:tab w:val="right" w:leader="dot" w:pos="10070"/>
            </w:tabs>
            <w:rPr>
              <w:ins w:id="18" w:author="Amanda Thomas" w:date="2016-09-29T13:50:00Z"/>
              <w:rFonts w:asciiTheme="minorHAnsi" w:eastAsiaTheme="minorEastAsia" w:hAnsiTheme="minorHAnsi" w:cstheme="minorBidi"/>
              <w:noProof/>
              <w:color w:val="auto"/>
            </w:rPr>
          </w:pPr>
          <w:ins w:id="1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.07 Licensing Procedure.</w:t>
            </w:r>
            <w:r>
              <w:rPr>
                <w:noProof/>
                <w:webHidden/>
              </w:rPr>
              <w:tab/>
            </w:r>
            <w:r>
              <w:rPr>
                <w:noProof/>
                <w:webHidden/>
              </w:rPr>
              <w:fldChar w:fldCharType="begin"/>
            </w:r>
            <w:r>
              <w:rPr>
                <w:noProof/>
                <w:webHidden/>
              </w:rPr>
              <w:instrText xml:space="preserve"> PAGEREF _Toc462920331 \h </w:instrText>
            </w:r>
            <w:r>
              <w:rPr>
                <w:noProof/>
                <w:webHidden/>
              </w:rPr>
            </w:r>
          </w:ins>
          <w:r>
            <w:rPr>
              <w:noProof/>
              <w:webHidden/>
            </w:rPr>
            <w:fldChar w:fldCharType="separate"/>
          </w:r>
          <w:ins w:id="20" w:author="Amanda Thomas" w:date="2016-09-29T13:50:00Z">
            <w:r>
              <w:rPr>
                <w:noProof/>
                <w:webHidden/>
              </w:rPr>
              <w:t>26</w:t>
            </w:r>
            <w:r>
              <w:rPr>
                <w:noProof/>
                <w:webHidden/>
              </w:rPr>
              <w:fldChar w:fldCharType="end"/>
            </w:r>
            <w:r w:rsidRPr="008E0AA6">
              <w:rPr>
                <w:rStyle w:val="Hyperlink"/>
                <w:noProof/>
              </w:rPr>
              <w:fldChar w:fldCharType="end"/>
            </w:r>
          </w:ins>
        </w:p>
        <w:p w14:paraId="22A1E589" w14:textId="77777777" w:rsidR="0031283A" w:rsidRDefault="0031283A">
          <w:pPr>
            <w:pStyle w:val="TOC3"/>
            <w:tabs>
              <w:tab w:val="right" w:leader="dot" w:pos="10070"/>
            </w:tabs>
            <w:rPr>
              <w:ins w:id="21" w:author="Amanda Thomas" w:date="2016-09-29T13:50:00Z"/>
              <w:rFonts w:asciiTheme="minorHAnsi" w:eastAsiaTheme="minorEastAsia" w:hAnsiTheme="minorHAnsi" w:cstheme="minorBidi"/>
              <w:noProof/>
              <w:color w:val="auto"/>
            </w:rPr>
          </w:pPr>
          <w:ins w:id="2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.08 Changes in a Program that Affect the Operating License.</w:t>
            </w:r>
            <w:r>
              <w:rPr>
                <w:noProof/>
                <w:webHidden/>
              </w:rPr>
              <w:tab/>
            </w:r>
            <w:r>
              <w:rPr>
                <w:noProof/>
                <w:webHidden/>
              </w:rPr>
              <w:fldChar w:fldCharType="begin"/>
            </w:r>
            <w:r>
              <w:rPr>
                <w:noProof/>
                <w:webHidden/>
              </w:rPr>
              <w:instrText xml:space="preserve"> PAGEREF _Toc462920332 \h </w:instrText>
            </w:r>
            <w:r>
              <w:rPr>
                <w:noProof/>
                <w:webHidden/>
              </w:rPr>
            </w:r>
          </w:ins>
          <w:r>
            <w:rPr>
              <w:noProof/>
              <w:webHidden/>
            </w:rPr>
            <w:fldChar w:fldCharType="separate"/>
          </w:r>
          <w:ins w:id="23" w:author="Amanda Thomas" w:date="2016-09-29T13:50:00Z">
            <w:r>
              <w:rPr>
                <w:noProof/>
                <w:webHidden/>
              </w:rPr>
              <w:t>32</w:t>
            </w:r>
            <w:r>
              <w:rPr>
                <w:noProof/>
                <w:webHidden/>
              </w:rPr>
              <w:fldChar w:fldCharType="end"/>
            </w:r>
            <w:r w:rsidRPr="008E0AA6">
              <w:rPr>
                <w:rStyle w:val="Hyperlink"/>
                <w:noProof/>
              </w:rPr>
              <w:fldChar w:fldCharType="end"/>
            </w:r>
          </w:ins>
        </w:p>
        <w:p w14:paraId="37EF8798" w14:textId="77777777" w:rsidR="0031283A" w:rsidRDefault="0031283A">
          <w:pPr>
            <w:pStyle w:val="TOC3"/>
            <w:tabs>
              <w:tab w:val="right" w:leader="dot" w:pos="10070"/>
            </w:tabs>
            <w:rPr>
              <w:ins w:id="24" w:author="Amanda Thomas" w:date="2016-09-29T13:50:00Z"/>
              <w:rFonts w:asciiTheme="minorHAnsi" w:eastAsiaTheme="minorEastAsia" w:hAnsiTheme="minorHAnsi" w:cstheme="minorBidi"/>
              <w:noProof/>
              <w:color w:val="auto"/>
            </w:rPr>
          </w:pPr>
          <w:ins w:id="2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.09 Licensure Standards Waiver.</w:t>
            </w:r>
            <w:r>
              <w:rPr>
                <w:noProof/>
                <w:webHidden/>
              </w:rPr>
              <w:tab/>
            </w:r>
            <w:r>
              <w:rPr>
                <w:noProof/>
                <w:webHidden/>
              </w:rPr>
              <w:fldChar w:fldCharType="begin"/>
            </w:r>
            <w:r>
              <w:rPr>
                <w:noProof/>
                <w:webHidden/>
              </w:rPr>
              <w:instrText xml:space="preserve"> PAGEREF _Toc462920333 \h </w:instrText>
            </w:r>
            <w:r>
              <w:rPr>
                <w:noProof/>
                <w:webHidden/>
              </w:rPr>
            </w:r>
          </w:ins>
          <w:r>
            <w:rPr>
              <w:noProof/>
              <w:webHidden/>
            </w:rPr>
            <w:fldChar w:fldCharType="separate"/>
          </w:r>
          <w:ins w:id="26" w:author="Amanda Thomas" w:date="2016-09-29T13:50:00Z">
            <w:r>
              <w:rPr>
                <w:noProof/>
                <w:webHidden/>
              </w:rPr>
              <w:t>35</w:t>
            </w:r>
            <w:r>
              <w:rPr>
                <w:noProof/>
                <w:webHidden/>
              </w:rPr>
              <w:fldChar w:fldCharType="end"/>
            </w:r>
            <w:r w:rsidRPr="008E0AA6">
              <w:rPr>
                <w:rStyle w:val="Hyperlink"/>
                <w:noProof/>
              </w:rPr>
              <w:fldChar w:fldCharType="end"/>
            </w:r>
          </w:ins>
        </w:p>
        <w:p w14:paraId="7B31AF5A" w14:textId="77777777" w:rsidR="0031283A" w:rsidRDefault="0031283A">
          <w:pPr>
            <w:pStyle w:val="TOC3"/>
            <w:tabs>
              <w:tab w:val="right" w:leader="dot" w:pos="10070"/>
            </w:tabs>
            <w:rPr>
              <w:ins w:id="27" w:author="Amanda Thomas" w:date="2016-09-29T13:50:00Z"/>
              <w:rFonts w:asciiTheme="minorHAnsi" w:eastAsiaTheme="minorEastAsia" w:hAnsiTheme="minorHAnsi" w:cstheme="minorBidi"/>
              <w:noProof/>
              <w:color w:val="auto"/>
            </w:rPr>
          </w:pPr>
          <w:ins w:id="2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.10 Uniform Disclosure Statement.</w:t>
            </w:r>
            <w:r>
              <w:rPr>
                <w:noProof/>
                <w:webHidden/>
              </w:rPr>
              <w:tab/>
            </w:r>
            <w:r>
              <w:rPr>
                <w:noProof/>
                <w:webHidden/>
              </w:rPr>
              <w:fldChar w:fldCharType="begin"/>
            </w:r>
            <w:r>
              <w:rPr>
                <w:noProof/>
                <w:webHidden/>
              </w:rPr>
              <w:instrText xml:space="preserve"> PAGEREF _Toc462920334 \h </w:instrText>
            </w:r>
            <w:r>
              <w:rPr>
                <w:noProof/>
                <w:webHidden/>
              </w:rPr>
            </w:r>
          </w:ins>
          <w:r>
            <w:rPr>
              <w:noProof/>
              <w:webHidden/>
            </w:rPr>
            <w:fldChar w:fldCharType="separate"/>
          </w:r>
          <w:ins w:id="29" w:author="Amanda Thomas" w:date="2016-09-29T13:50:00Z">
            <w:r>
              <w:rPr>
                <w:noProof/>
                <w:webHidden/>
              </w:rPr>
              <w:t>37</w:t>
            </w:r>
            <w:r>
              <w:rPr>
                <w:noProof/>
                <w:webHidden/>
              </w:rPr>
              <w:fldChar w:fldCharType="end"/>
            </w:r>
            <w:r w:rsidRPr="008E0AA6">
              <w:rPr>
                <w:rStyle w:val="Hyperlink"/>
                <w:noProof/>
              </w:rPr>
              <w:fldChar w:fldCharType="end"/>
            </w:r>
          </w:ins>
        </w:p>
        <w:p w14:paraId="3C21076E" w14:textId="77777777" w:rsidR="0031283A" w:rsidRDefault="0031283A">
          <w:pPr>
            <w:pStyle w:val="TOC3"/>
            <w:tabs>
              <w:tab w:val="right" w:leader="dot" w:pos="10070"/>
            </w:tabs>
            <w:rPr>
              <w:ins w:id="30" w:author="Amanda Thomas" w:date="2016-09-29T13:50:00Z"/>
              <w:rFonts w:asciiTheme="minorHAnsi" w:eastAsiaTheme="minorEastAsia" w:hAnsiTheme="minorHAnsi" w:cstheme="minorBidi"/>
              <w:noProof/>
              <w:color w:val="auto"/>
            </w:rPr>
          </w:pPr>
          <w:ins w:id="3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.11 Investigation by Department.</w:t>
            </w:r>
            <w:r>
              <w:rPr>
                <w:noProof/>
                <w:webHidden/>
              </w:rPr>
              <w:tab/>
            </w:r>
            <w:r>
              <w:rPr>
                <w:noProof/>
                <w:webHidden/>
              </w:rPr>
              <w:fldChar w:fldCharType="begin"/>
            </w:r>
            <w:r>
              <w:rPr>
                <w:noProof/>
                <w:webHidden/>
              </w:rPr>
              <w:instrText xml:space="preserve"> PAGEREF _Toc462920335 \h </w:instrText>
            </w:r>
            <w:r>
              <w:rPr>
                <w:noProof/>
                <w:webHidden/>
              </w:rPr>
            </w:r>
          </w:ins>
          <w:r>
            <w:rPr>
              <w:noProof/>
              <w:webHidden/>
            </w:rPr>
            <w:fldChar w:fldCharType="separate"/>
          </w:r>
          <w:ins w:id="32" w:author="Amanda Thomas" w:date="2016-09-29T13:50:00Z">
            <w:r>
              <w:rPr>
                <w:noProof/>
                <w:webHidden/>
              </w:rPr>
              <w:t>37</w:t>
            </w:r>
            <w:r>
              <w:rPr>
                <w:noProof/>
                <w:webHidden/>
              </w:rPr>
              <w:fldChar w:fldCharType="end"/>
            </w:r>
            <w:r w:rsidRPr="008E0AA6">
              <w:rPr>
                <w:rStyle w:val="Hyperlink"/>
                <w:noProof/>
              </w:rPr>
              <w:fldChar w:fldCharType="end"/>
            </w:r>
          </w:ins>
        </w:p>
        <w:p w14:paraId="5A26EAFD" w14:textId="77777777" w:rsidR="0031283A" w:rsidRDefault="0031283A">
          <w:pPr>
            <w:pStyle w:val="TOC3"/>
            <w:tabs>
              <w:tab w:val="right" w:leader="dot" w:pos="10070"/>
            </w:tabs>
            <w:rPr>
              <w:ins w:id="33" w:author="Amanda Thomas" w:date="2016-09-29T13:50:00Z"/>
              <w:rFonts w:asciiTheme="minorHAnsi" w:eastAsiaTheme="minorEastAsia" w:hAnsiTheme="minorHAnsi" w:cstheme="minorBidi"/>
              <w:noProof/>
              <w:color w:val="auto"/>
            </w:rPr>
          </w:pPr>
          <w:ins w:id="3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.12 Compliance Monitoring.</w:t>
            </w:r>
            <w:r>
              <w:rPr>
                <w:noProof/>
                <w:webHidden/>
              </w:rPr>
              <w:tab/>
            </w:r>
            <w:r>
              <w:rPr>
                <w:noProof/>
                <w:webHidden/>
              </w:rPr>
              <w:fldChar w:fldCharType="begin"/>
            </w:r>
            <w:r>
              <w:rPr>
                <w:noProof/>
                <w:webHidden/>
              </w:rPr>
              <w:instrText xml:space="preserve"> PAGEREF _Toc462920336 \h </w:instrText>
            </w:r>
            <w:r>
              <w:rPr>
                <w:noProof/>
                <w:webHidden/>
              </w:rPr>
            </w:r>
          </w:ins>
          <w:r>
            <w:rPr>
              <w:noProof/>
              <w:webHidden/>
            </w:rPr>
            <w:fldChar w:fldCharType="separate"/>
          </w:r>
          <w:ins w:id="35" w:author="Amanda Thomas" w:date="2016-09-29T13:50:00Z">
            <w:r>
              <w:rPr>
                <w:noProof/>
                <w:webHidden/>
              </w:rPr>
              <w:t>41</w:t>
            </w:r>
            <w:r>
              <w:rPr>
                <w:noProof/>
                <w:webHidden/>
              </w:rPr>
              <w:fldChar w:fldCharType="end"/>
            </w:r>
            <w:r w:rsidRPr="008E0AA6">
              <w:rPr>
                <w:rStyle w:val="Hyperlink"/>
                <w:noProof/>
              </w:rPr>
              <w:fldChar w:fldCharType="end"/>
            </w:r>
          </w:ins>
        </w:p>
        <w:p w14:paraId="2211D88F" w14:textId="77777777" w:rsidR="0031283A" w:rsidRDefault="0031283A">
          <w:pPr>
            <w:pStyle w:val="TOC3"/>
            <w:tabs>
              <w:tab w:val="right" w:leader="dot" w:pos="10070"/>
            </w:tabs>
            <w:rPr>
              <w:ins w:id="36" w:author="Amanda Thomas" w:date="2016-09-29T13:50:00Z"/>
              <w:rFonts w:asciiTheme="minorHAnsi" w:eastAsiaTheme="minorEastAsia" w:hAnsiTheme="minorHAnsi" w:cstheme="minorBidi"/>
              <w:noProof/>
              <w:color w:val="auto"/>
            </w:rPr>
          </w:pPr>
          <w:ins w:id="3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.13Administration.</w:t>
            </w:r>
            <w:r>
              <w:rPr>
                <w:noProof/>
                <w:webHidden/>
              </w:rPr>
              <w:tab/>
            </w:r>
            <w:r>
              <w:rPr>
                <w:noProof/>
                <w:webHidden/>
              </w:rPr>
              <w:fldChar w:fldCharType="begin"/>
            </w:r>
            <w:r>
              <w:rPr>
                <w:noProof/>
                <w:webHidden/>
              </w:rPr>
              <w:instrText xml:space="preserve"> PAGEREF _Toc462920337 \h </w:instrText>
            </w:r>
            <w:r>
              <w:rPr>
                <w:noProof/>
                <w:webHidden/>
              </w:rPr>
            </w:r>
          </w:ins>
          <w:r>
            <w:rPr>
              <w:noProof/>
              <w:webHidden/>
            </w:rPr>
            <w:fldChar w:fldCharType="separate"/>
          </w:r>
          <w:ins w:id="38" w:author="Amanda Thomas" w:date="2016-09-29T13:50:00Z">
            <w:r>
              <w:rPr>
                <w:noProof/>
                <w:webHidden/>
              </w:rPr>
              <w:t>41</w:t>
            </w:r>
            <w:r>
              <w:rPr>
                <w:noProof/>
                <w:webHidden/>
              </w:rPr>
              <w:fldChar w:fldCharType="end"/>
            </w:r>
            <w:r w:rsidRPr="008E0AA6">
              <w:rPr>
                <w:rStyle w:val="Hyperlink"/>
                <w:noProof/>
              </w:rPr>
              <w:fldChar w:fldCharType="end"/>
            </w:r>
          </w:ins>
        </w:p>
        <w:p w14:paraId="21ADA7F7" w14:textId="77777777" w:rsidR="0031283A" w:rsidRDefault="0031283A">
          <w:pPr>
            <w:pStyle w:val="TOC3"/>
            <w:tabs>
              <w:tab w:val="right" w:leader="dot" w:pos="10070"/>
            </w:tabs>
            <w:rPr>
              <w:ins w:id="39" w:author="Amanda Thomas" w:date="2016-09-29T13:50:00Z"/>
              <w:rFonts w:asciiTheme="minorHAnsi" w:eastAsiaTheme="minorEastAsia" w:hAnsiTheme="minorHAnsi" w:cstheme="minorBidi"/>
              <w:noProof/>
              <w:color w:val="auto"/>
            </w:rPr>
          </w:pPr>
          <w:ins w:id="4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.14 Staffing Plan.</w:t>
            </w:r>
            <w:r>
              <w:rPr>
                <w:noProof/>
                <w:webHidden/>
              </w:rPr>
              <w:tab/>
            </w:r>
            <w:r>
              <w:rPr>
                <w:noProof/>
                <w:webHidden/>
              </w:rPr>
              <w:fldChar w:fldCharType="begin"/>
            </w:r>
            <w:r>
              <w:rPr>
                <w:noProof/>
                <w:webHidden/>
              </w:rPr>
              <w:instrText xml:space="preserve"> PAGEREF _Toc462920338 \h </w:instrText>
            </w:r>
            <w:r>
              <w:rPr>
                <w:noProof/>
                <w:webHidden/>
              </w:rPr>
            </w:r>
          </w:ins>
          <w:r>
            <w:rPr>
              <w:noProof/>
              <w:webHidden/>
            </w:rPr>
            <w:fldChar w:fldCharType="separate"/>
          </w:r>
          <w:ins w:id="41" w:author="Amanda Thomas" w:date="2016-09-29T13:50:00Z">
            <w:r>
              <w:rPr>
                <w:noProof/>
                <w:webHidden/>
              </w:rPr>
              <w:t>43</w:t>
            </w:r>
            <w:r>
              <w:rPr>
                <w:noProof/>
                <w:webHidden/>
              </w:rPr>
              <w:fldChar w:fldCharType="end"/>
            </w:r>
            <w:r w:rsidRPr="008E0AA6">
              <w:rPr>
                <w:rStyle w:val="Hyperlink"/>
                <w:noProof/>
              </w:rPr>
              <w:fldChar w:fldCharType="end"/>
            </w:r>
          </w:ins>
        </w:p>
        <w:p w14:paraId="1E11632F" w14:textId="77777777" w:rsidR="0031283A" w:rsidRDefault="0031283A">
          <w:pPr>
            <w:pStyle w:val="TOC3"/>
            <w:tabs>
              <w:tab w:val="right" w:leader="dot" w:pos="10070"/>
            </w:tabs>
            <w:rPr>
              <w:ins w:id="42" w:author="Amanda Thomas" w:date="2016-09-29T13:50:00Z"/>
              <w:rFonts w:asciiTheme="minorHAnsi" w:eastAsiaTheme="minorEastAsia" w:hAnsiTheme="minorHAnsi" w:cstheme="minorBidi"/>
              <w:noProof/>
              <w:color w:val="auto"/>
            </w:rPr>
          </w:pPr>
          <w:ins w:id="4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"_Toc462920339"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.15 Requirements for All Staff</w:t>
            </w:r>
            <w:r>
              <w:rPr>
                <w:noProof/>
                <w:webHidden/>
              </w:rPr>
              <w:tab/>
            </w:r>
            <w:r>
              <w:rPr>
                <w:noProof/>
                <w:webHidden/>
              </w:rPr>
              <w:fldChar w:fldCharType="begin"/>
            </w:r>
            <w:r>
              <w:rPr>
                <w:noProof/>
                <w:webHidden/>
              </w:rPr>
              <w:instrText xml:space="preserve"> PAGEREF _Toc462920339 \h </w:instrText>
            </w:r>
            <w:r>
              <w:rPr>
                <w:noProof/>
                <w:webHidden/>
              </w:rPr>
            </w:r>
          </w:ins>
          <w:r>
            <w:rPr>
              <w:noProof/>
              <w:webHidden/>
            </w:rPr>
            <w:fldChar w:fldCharType="separate"/>
          </w:r>
          <w:ins w:id="44" w:author="Amanda Thomas" w:date="2016-09-29T13:50:00Z">
            <w:r>
              <w:rPr>
                <w:noProof/>
                <w:webHidden/>
              </w:rPr>
              <w:t>47</w:t>
            </w:r>
            <w:r>
              <w:rPr>
                <w:noProof/>
                <w:webHidden/>
              </w:rPr>
              <w:fldChar w:fldCharType="end"/>
            </w:r>
            <w:r w:rsidRPr="008E0AA6">
              <w:rPr>
                <w:rStyle w:val="Hyperlink"/>
                <w:noProof/>
              </w:rPr>
              <w:fldChar w:fldCharType="end"/>
            </w:r>
          </w:ins>
        </w:p>
        <w:p w14:paraId="1C16BB3F" w14:textId="77777777" w:rsidR="0031283A" w:rsidRDefault="0031283A">
          <w:pPr>
            <w:pStyle w:val="TOC3"/>
            <w:tabs>
              <w:tab w:val="right" w:leader="dot" w:pos="10070"/>
            </w:tabs>
            <w:rPr>
              <w:ins w:id="45" w:author="Amanda Thomas" w:date="2016-09-29T13:50:00Z"/>
              <w:rFonts w:asciiTheme="minorHAnsi" w:eastAsiaTheme="minorEastAsia" w:hAnsiTheme="minorHAnsi" w:cstheme="minorBidi"/>
              <w:noProof/>
              <w:color w:val="auto"/>
            </w:rPr>
          </w:pPr>
          <w:ins w:id="4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.16 Manager and Alternate Manager.</w:t>
            </w:r>
            <w:r>
              <w:rPr>
                <w:noProof/>
                <w:webHidden/>
              </w:rPr>
              <w:tab/>
            </w:r>
            <w:r>
              <w:rPr>
                <w:noProof/>
                <w:webHidden/>
              </w:rPr>
              <w:fldChar w:fldCharType="begin"/>
            </w:r>
            <w:r>
              <w:rPr>
                <w:noProof/>
                <w:webHidden/>
              </w:rPr>
              <w:instrText xml:space="preserve"> PAGEREF _Toc462920340 \h </w:instrText>
            </w:r>
            <w:r>
              <w:rPr>
                <w:noProof/>
                <w:webHidden/>
              </w:rPr>
            </w:r>
          </w:ins>
          <w:r>
            <w:rPr>
              <w:noProof/>
              <w:webHidden/>
            </w:rPr>
            <w:fldChar w:fldCharType="separate"/>
          </w:r>
          <w:ins w:id="47" w:author="Amanda Thomas" w:date="2016-09-29T13:50:00Z">
            <w:r>
              <w:rPr>
                <w:noProof/>
                <w:webHidden/>
              </w:rPr>
              <w:t>50</w:t>
            </w:r>
            <w:r>
              <w:rPr>
                <w:noProof/>
                <w:webHidden/>
              </w:rPr>
              <w:fldChar w:fldCharType="end"/>
            </w:r>
            <w:r w:rsidRPr="008E0AA6">
              <w:rPr>
                <w:rStyle w:val="Hyperlink"/>
                <w:noProof/>
              </w:rPr>
              <w:fldChar w:fldCharType="end"/>
            </w:r>
          </w:ins>
        </w:p>
        <w:p w14:paraId="2F1A2A11" w14:textId="77777777" w:rsidR="0031283A" w:rsidRDefault="0031283A">
          <w:pPr>
            <w:pStyle w:val="TOC3"/>
            <w:tabs>
              <w:tab w:val="right" w:leader="dot" w:pos="10070"/>
            </w:tabs>
            <w:rPr>
              <w:ins w:id="48" w:author="Amanda Thomas" w:date="2016-09-29T13:50:00Z"/>
              <w:rFonts w:asciiTheme="minorHAnsi" w:eastAsiaTheme="minorEastAsia" w:hAnsiTheme="minorHAnsi" w:cstheme="minorBidi"/>
              <w:noProof/>
              <w:color w:val="auto"/>
            </w:rPr>
          </w:pPr>
          <w:ins w:id="4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.17 [Assisted Living] Manager Training[ — Basic Courses] </w:t>
            </w:r>
            <w:r w:rsidRPr="008E0AA6">
              <w:rPr>
                <w:rStyle w:val="Hyperlink"/>
                <w:rFonts w:ascii="Times New Roman" w:eastAsia="Times New Roman" w:hAnsi="Times New Roman" w:cs="Times New Roman"/>
                <w:i/>
                <w:noProof/>
              </w:rPr>
              <w:t>Course</w:t>
            </w:r>
            <w:r w:rsidRPr="008E0AA6">
              <w:rPr>
                <w:rStyle w:val="Hyperlink"/>
                <w:rFonts w:ascii="Times New Roman" w:eastAsia="Times New Roman" w:hAnsi="Times New Roman" w:cs="Times New Roman"/>
                <w:noProof/>
              </w:rPr>
              <w:t>.</w:t>
            </w:r>
            <w:r>
              <w:rPr>
                <w:noProof/>
                <w:webHidden/>
              </w:rPr>
              <w:tab/>
            </w:r>
            <w:r>
              <w:rPr>
                <w:noProof/>
                <w:webHidden/>
              </w:rPr>
              <w:fldChar w:fldCharType="begin"/>
            </w:r>
            <w:r>
              <w:rPr>
                <w:noProof/>
                <w:webHidden/>
              </w:rPr>
              <w:instrText xml:space="preserve"> PAGEREF _Toc462920341 \h </w:instrText>
            </w:r>
            <w:r>
              <w:rPr>
                <w:noProof/>
                <w:webHidden/>
              </w:rPr>
            </w:r>
          </w:ins>
          <w:r>
            <w:rPr>
              <w:noProof/>
              <w:webHidden/>
            </w:rPr>
            <w:fldChar w:fldCharType="separate"/>
          </w:r>
          <w:ins w:id="50" w:author="Amanda Thomas" w:date="2016-09-29T13:50:00Z">
            <w:r>
              <w:rPr>
                <w:noProof/>
                <w:webHidden/>
              </w:rPr>
              <w:t>55</w:t>
            </w:r>
            <w:r>
              <w:rPr>
                <w:noProof/>
                <w:webHidden/>
              </w:rPr>
              <w:fldChar w:fldCharType="end"/>
            </w:r>
            <w:r w:rsidRPr="008E0AA6">
              <w:rPr>
                <w:rStyle w:val="Hyperlink"/>
                <w:noProof/>
              </w:rPr>
              <w:fldChar w:fldCharType="end"/>
            </w:r>
          </w:ins>
        </w:p>
        <w:p w14:paraId="19CCA146" w14:textId="77777777" w:rsidR="0031283A" w:rsidRDefault="0031283A">
          <w:pPr>
            <w:pStyle w:val="TOC3"/>
            <w:tabs>
              <w:tab w:val="right" w:leader="dot" w:pos="10070"/>
            </w:tabs>
            <w:rPr>
              <w:ins w:id="51" w:author="Amanda Thomas" w:date="2016-09-29T13:50:00Z"/>
              <w:rFonts w:asciiTheme="minorHAnsi" w:eastAsiaTheme="minorEastAsia" w:hAnsiTheme="minorHAnsi" w:cstheme="minorBidi"/>
              <w:noProof/>
              <w:color w:val="auto"/>
            </w:rPr>
          </w:pPr>
          <w:ins w:id="5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.18 Nursing Oversight.</w:t>
            </w:r>
            <w:r>
              <w:rPr>
                <w:noProof/>
                <w:webHidden/>
              </w:rPr>
              <w:tab/>
            </w:r>
            <w:r>
              <w:rPr>
                <w:noProof/>
                <w:webHidden/>
              </w:rPr>
              <w:fldChar w:fldCharType="begin"/>
            </w:r>
            <w:r>
              <w:rPr>
                <w:noProof/>
                <w:webHidden/>
              </w:rPr>
              <w:instrText xml:space="preserve"> PAGEREF _Toc462920342 \h </w:instrText>
            </w:r>
            <w:r>
              <w:rPr>
                <w:noProof/>
                <w:webHidden/>
              </w:rPr>
            </w:r>
          </w:ins>
          <w:r>
            <w:rPr>
              <w:noProof/>
              <w:webHidden/>
            </w:rPr>
            <w:fldChar w:fldCharType="separate"/>
          </w:r>
          <w:ins w:id="53" w:author="Amanda Thomas" w:date="2016-09-29T13:50:00Z">
            <w:r>
              <w:rPr>
                <w:noProof/>
                <w:webHidden/>
              </w:rPr>
              <w:t>61</w:t>
            </w:r>
            <w:r>
              <w:rPr>
                <w:noProof/>
                <w:webHidden/>
              </w:rPr>
              <w:fldChar w:fldCharType="end"/>
            </w:r>
            <w:r w:rsidRPr="008E0AA6">
              <w:rPr>
                <w:rStyle w:val="Hyperlink"/>
                <w:noProof/>
              </w:rPr>
              <w:fldChar w:fldCharType="end"/>
            </w:r>
          </w:ins>
        </w:p>
        <w:p w14:paraId="5A53BEC3" w14:textId="77777777" w:rsidR="0031283A" w:rsidRDefault="0031283A">
          <w:pPr>
            <w:pStyle w:val="TOC3"/>
            <w:tabs>
              <w:tab w:val="right" w:leader="dot" w:pos="10070"/>
            </w:tabs>
            <w:rPr>
              <w:ins w:id="54" w:author="Amanda Thomas" w:date="2016-09-29T13:50:00Z"/>
              <w:rFonts w:asciiTheme="minorHAnsi" w:eastAsiaTheme="minorEastAsia" w:hAnsiTheme="minorHAnsi" w:cstheme="minorBidi"/>
              <w:noProof/>
              <w:color w:val="auto"/>
            </w:rPr>
          </w:pPr>
          <w:ins w:id="5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hAnsi="Times New Roman" w:cs="Times New Roman"/>
                <w:noProof/>
              </w:rPr>
              <w:t>.19 Resident Assessment Tool.</w:t>
            </w:r>
            <w:r>
              <w:rPr>
                <w:noProof/>
                <w:webHidden/>
              </w:rPr>
              <w:tab/>
            </w:r>
            <w:r>
              <w:rPr>
                <w:noProof/>
                <w:webHidden/>
              </w:rPr>
              <w:fldChar w:fldCharType="begin"/>
            </w:r>
            <w:r>
              <w:rPr>
                <w:noProof/>
                <w:webHidden/>
              </w:rPr>
              <w:instrText xml:space="preserve"> PAGEREF _Toc462920343 \h </w:instrText>
            </w:r>
            <w:r>
              <w:rPr>
                <w:noProof/>
                <w:webHidden/>
              </w:rPr>
            </w:r>
          </w:ins>
          <w:r>
            <w:rPr>
              <w:noProof/>
              <w:webHidden/>
            </w:rPr>
            <w:fldChar w:fldCharType="separate"/>
          </w:r>
          <w:ins w:id="56" w:author="Amanda Thomas" w:date="2016-09-29T13:50:00Z">
            <w:r>
              <w:rPr>
                <w:noProof/>
                <w:webHidden/>
              </w:rPr>
              <w:t>65</w:t>
            </w:r>
            <w:r>
              <w:rPr>
                <w:noProof/>
                <w:webHidden/>
              </w:rPr>
              <w:fldChar w:fldCharType="end"/>
            </w:r>
            <w:r w:rsidRPr="008E0AA6">
              <w:rPr>
                <w:rStyle w:val="Hyperlink"/>
                <w:noProof/>
              </w:rPr>
              <w:fldChar w:fldCharType="end"/>
            </w:r>
          </w:ins>
        </w:p>
        <w:p w14:paraId="59CA31DB" w14:textId="77777777" w:rsidR="0031283A" w:rsidRDefault="0031283A">
          <w:pPr>
            <w:pStyle w:val="TOC3"/>
            <w:tabs>
              <w:tab w:val="right" w:leader="dot" w:pos="10070"/>
            </w:tabs>
            <w:rPr>
              <w:ins w:id="57" w:author="Amanda Thomas" w:date="2016-09-29T13:50:00Z"/>
              <w:rFonts w:asciiTheme="minorHAnsi" w:eastAsiaTheme="minorEastAsia" w:hAnsiTheme="minorHAnsi" w:cstheme="minorBidi"/>
              <w:noProof/>
              <w:color w:val="auto"/>
            </w:rPr>
          </w:pPr>
          <w:ins w:id="5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bCs/>
                <w:i/>
                <w:noProof/>
              </w:rPr>
              <w:t>.20 Admissions Requirements.</w:t>
            </w:r>
            <w:r>
              <w:rPr>
                <w:noProof/>
                <w:webHidden/>
              </w:rPr>
              <w:tab/>
            </w:r>
            <w:r>
              <w:rPr>
                <w:noProof/>
                <w:webHidden/>
              </w:rPr>
              <w:fldChar w:fldCharType="begin"/>
            </w:r>
            <w:r>
              <w:rPr>
                <w:noProof/>
                <w:webHidden/>
              </w:rPr>
              <w:instrText xml:space="preserve"> PAGEREF _Toc462920344 \h </w:instrText>
            </w:r>
            <w:r>
              <w:rPr>
                <w:noProof/>
                <w:webHidden/>
              </w:rPr>
            </w:r>
          </w:ins>
          <w:r>
            <w:rPr>
              <w:noProof/>
              <w:webHidden/>
            </w:rPr>
            <w:fldChar w:fldCharType="separate"/>
          </w:r>
          <w:ins w:id="59" w:author="Amanda Thomas" w:date="2016-09-29T13:50:00Z">
            <w:r>
              <w:rPr>
                <w:noProof/>
                <w:webHidden/>
              </w:rPr>
              <w:t>67</w:t>
            </w:r>
            <w:r>
              <w:rPr>
                <w:noProof/>
                <w:webHidden/>
              </w:rPr>
              <w:fldChar w:fldCharType="end"/>
            </w:r>
            <w:r w:rsidRPr="008E0AA6">
              <w:rPr>
                <w:rStyle w:val="Hyperlink"/>
                <w:noProof/>
              </w:rPr>
              <w:fldChar w:fldCharType="end"/>
            </w:r>
          </w:ins>
        </w:p>
        <w:p w14:paraId="3CE7716E" w14:textId="77777777" w:rsidR="0031283A" w:rsidRDefault="0031283A">
          <w:pPr>
            <w:pStyle w:val="TOC3"/>
            <w:tabs>
              <w:tab w:val="right" w:leader="dot" w:pos="10070"/>
            </w:tabs>
            <w:rPr>
              <w:ins w:id="60" w:author="Amanda Thomas" w:date="2016-09-29T13:50:00Z"/>
              <w:rFonts w:asciiTheme="minorHAnsi" w:eastAsiaTheme="minorEastAsia" w:hAnsiTheme="minorHAnsi" w:cstheme="minorBidi"/>
              <w:noProof/>
              <w:color w:val="auto"/>
            </w:rPr>
          </w:pPr>
          <w:ins w:id="6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bCs/>
                <w:noProof/>
              </w:rPr>
              <w:t xml:space="preserve">[.22] </w:t>
            </w:r>
            <w:r w:rsidRPr="008E0AA6">
              <w:rPr>
                <w:rStyle w:val="Hyperlink"/>
                <w:rFonts w:ascii="Times New Roman" w:eastAsia="Times New Roman" w:hAnsi="Times New Roman" w:cs="Times New Roman"/>
                <w:bCs/>
                <w:i/>
                <w:noProof/>
              </w:rPr>
              <w:t>.21</w:t>
            </w:r>
            <w:r w:rsidRPr="008E0AA6">
              <w:rPr>
                <w:rStyle w:val="Hyperlink"/>
                <w:rFonts w:ascii="Times New Roman" w:eastAsia="Times New Roman" w:hAnsi="Times New Roman" w:cs="Times New Roman"/>
                <w:bCs/>
                <w:noProof/>
              </w:rPr>
              <w:t xml:space="preserve"> Resident-Specific Level of Care Waiver.</w:t>
            </w:r>
            <w:r>
              <w:rPr>
                <w:noProof/>
                <w:webHidden/>
              </w:rPr>
              <w:tab/>
            </w:r>
            <w:r>
              <w:rPr>
                <w:noProof/>
                <w:webHidden/>
              </w:rPr>
              <w:fldChar w:fldCharType="begin"/>
            </w:r>
            <w:r>
              <w:rPr>
                <w:noProof/>
                <w:webHidden/>
              </w:rPr>
              <w:instrText xml:space="preserve"> PAGEREF _Toc462920345 \h </w:instrText>
            </w:r>
            <w:r>
              <w:rPr>
                <w:noProof/>
                <w:webHidden/>
              </w:rPr>
            </w:r>
          </w:ins>
          <w:r>
            <w:rPr>
              <w:noProof/>
              <w:webHidden/>
            </w:rPr>
            <w:fldChar w:fldCharType="separate"/>
          </w:r>
          <w:ins w:id="62" w:author="Amanda Thomas" w:date="2016-09-29T13:50:00Z">
            <w:r>
              <w:rPr>
                <w:noProof/>
                <w:webHidden/>
              </w:rPr>
              <w:t>68</w:t>
            </w:r>
            <w:r>
              <w:rPr>
                <w:noProof/>
                <w:webHidden/>
              </w:rPr>
              <w:fldChar w:fldCharType="end"/>
            </w:r>
            <w:r w:rsidRPr="008E0AA6">
              <w:rPr>
                <w:rStyle w:val="Hyperlink"/>
                <w:noProof/>
              </w:rPr>
              <w:fldChar w:fldCharType="end"/>
            </w:r>
          </w:ins>
        </w:p>
        <w:p w14:paraId="15F75EC2" w14:textId="77777777" w:rsidR="0031283A" w:rsidRDefault="0031283A">
          <w:pPr>
            <w:pStyle w:val="TOC3"/>
            <w:tabs>
              <w:tab w:val="right" w:leader="dot" w:pos="10070"/>
            </w:tabs>
            <w:rPr>
              <w:ins w:id="63" w:author="Amanda Thomas" w:date="2016-09-29T13:50:00Z"/>
              <w:rFonts w:asciiTheme="minorHAnsi" w:eastAsiaTheme="minorEastAsia" w:hAnsiTheme="minorHAnsi" w:cstheme="minorBidi"/>
              <w:noProof/>
              <w:color w:val="auto"/>
            </w:rPr>
          </w:pPr>
          <w:ins w:id="6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bCs/>
                <w:noProof/>
              </w:rPr>
              <w:t xml:space="preserve">[.23] </w:t>
            </w:r>
            <w:r w:rsidRPr="008E0AA6">
              <w:rPr>
                <w:rStyle w:val="Hyperlink"/>
                <w:rFonts w:ascii="Times New Roman" w:eastAsia="Times New Roman" w:hAnsi="Times New Roman" w:cs="Times New Roman"/>
                <w:bCs/>
                <w:i/>
                <w:noProof/>
              </w:rPr>
              <w:t xml:space="preserve">.22 </w:t>
            </w:r>
            <w:r w:rsidRPr="008E0AA6">
              <w:rPr>
                <w:rStyle w:val="Hyperlink"/>
                <w:rFonts w:ascii="Times New Roman" w:eastAsia="Times New Roman" w:hAnsi="Times New Roman" w:cs="Times New Roman"/>
                <w:bCs/>
                <w:noProof/>
              </w:rPr>
              <w:t xml:space="preserve">Admission [Requirements] </w:t>
            </w:r>
            <w:r w:rsidRPr="008E0AA6">
              <w:rPr>
                <w:rStyle w:val="Hyperlink"/>
                <w:rFonts w:ascii="Times New Roman" w:eastAsia="Times New Roman" w:hAnsi="Times New Roman" w:cs="Times New Roman"/>
                <w:bCs/>
                <w:i/>
                <w:noProof/>
              </w:rPr>
              <w:t>Payment</w:t>
            </w:r>
            <w:r w:rsidRPr="008E0AA6">
              <w:rPr>
                <w:rStyle w:val="Hyperlink"/>
                <w:rFonts w:ascii="Times New Roman" w:eastAsia="Times New Roman" w:hAnsi="Times New Roman" w:cs="Times New Roman"/>
                <w:bCs/>
                <w:noProof/>
              </w:rPr>
              <w:t>.</w:t>
            </w:r>
            <w:r>
              <w:rPr>
                <w:noProof/>
                <w:webHidden/>
              </w:rPr>
              <w:tab/>
            </w:r>
            <w:r>
              <w:rPr>
                <w:noProof/>
                <w:webHidden/>
              </w:rPr>
              <w:fldChar w:fldCharType="begin"/>
            </w:r>
            <w:r>
              <w:rPr>
                <w:noProof/>
                <w:webHidden/>
              </w:rPr>
              <w:instrText xml:space="preserve"> PAGEREF _Toc462920346 \h </w:instrText>
            </w:r>
            <w:r>
              <w:rPr>
                <w:noProof/>
                <w:webHidden/>
              </w:rPr>
            </w:r>
          </w:ins>
          <w:r>
            <w:rPr>
              <w:noProof/>
              <w:webHidden/>
            </w:rPr>
            <w:fldChar w:fldCharType="separate"/>
          </w:r>
          <w:ins w:id="65" w:author="Amanda Thomas" w:date="2016-09-29T13:50:00Z">
            <w:r>
              <w:rPr>
                <w:noProof/>
                <w:webHidden/>
              </w:rPr>
              <w:t>73</w:t>
            </w:r>
            <w:r>
              <w:rPr>
                <w:noProof/>
                <w:webHidden/>
              </w:rPr>
              <w:fldChar w:fldCharType="end"/>
            </w:r>
            <w:r w:rsidRPr="008E0AA6">
              <w:rPr>
                <w:rStyle w:val="Hyperlink"/>
                <w:noProof/>
              </w:rPr>
              <w:fldChar w:fldCharType="end"/>
            </w:r>
          </w:ins>
        </w:p>
        <w:p w14:paraId="4DFAEB21" w14:textId="77777777" w:rsidR="0031283A" w:rsidRDefault="0031283A">
          <w:pPr>
            <w:pStyle w:val="TOC3"/>
            <w:tabs>
              <w:tab w:val="right" w:leader="dot" w:pos="10070"/>
            </w:tabs>
            <w:rPr>
              <w:ins w:id="66" w:author="Amanda Thomas" w:date="2016-09-29T13:50:00Z"/>
              <w:rFonts w:asciiTheme="minorHAnsi" w:eastAsiaTheme="minorEastAsia" w:hAnsiTheme="minorHAnsi" w:cstheme="minorBidi"/>
              <w:noProof/>
              <w:color w:val="auto"/>
            </w:rPr>
          </w:pPr>
          <w:ins w:id="6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.23 Resident Agreement — General Requirements and Nonfinancial Content.</w:t>
            </w:r>
            <w:r>
              <w:rPr>
                <w:noProof/>
                <w:webHidden/>
              </w:rPr>
              <w:tab/>
            </w:r>
            <w:r>
              <w:rPr>
                <w:noProof/>
                <w:webHidden/>
              </w:rPr>
              <w:fldChar w:fldCharType="begin"/>
            </w:r>
            <w:r>
              <w:rPr>
                <w:noProof/>
                <w:webHidden/>
              </w:rPr>
              <w:instrText xml:space="preserve"> PAGEREF _Toc462920347 \h </w:instrText>
            </w:r>
            <w:r>
              <w:rPr>
                <w:noProof/>
                <w:webHidden/>
              </w:rPr>
            </w:r>
          </w:ins>
          <w:r>
            <w:rPr>
              <w:noProof/>
              <w:webHidden/>
            </w:rPr>
            <w:fldChar w:fldCharType="separate"/>
          </w:r>
          <w:ins w:id="68" w:author="Amanda Thomas" w:date="2016-09-29T13:50:00Z">
            <w:r>
              <w:rPr>
                <w:noProof/>
                <w:webHidden/>
              </w:rPr>
              <w:t>74</w:t>
            </w:r>
            <w:r>
              <w:rPr>
                <w:noProof/>
                <w:webHidden/>
              </w:rPr>
              <w:fldChar w:fldCharType="end"/>
            </w:r>
            <w:r w:rsidRPr="008E0AA6">
              <w:rPr>
                <w:rStyle w:val="Hyperlink"/>
                <w:noProof/>
              </w:rPr>
              <w:fldChar w:fldCharType="end"/>
            </w:r>
          </w:ins>
        </w:p>
        <w:p w14:paraId="2E1B22BD" w14:textId="77777777" w:rsidR="0031283A" w:rsidRDefault="0031283A">
          <w:pPr>
            <w:pStyle w:val="TOC3"/>
            <w:tabs>
              <w:tab w:val="right" w:leader="dot" w:pos="10070"/>
            </w:tabs>
            <w:rPr>
              <w:ins w:id="69" w:author="Amanda Thomas" w:date="2016-09-29T13:50:00Z"/>
              <w:rFonts w:asciiTheme="minorHAnsi" w:eastAsiaTheme="minorEastAsia" w:hAnsiTheme="minorHAnsi" w:cstheme="minorBidi"/>
              <w:noProof/>
              <w:color w:val="auto"/>
            </w:rPr>
          </w:pPr>
          <w:ins w:id="7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[.25]</w:t>
            </w:r>
            <w:r w:rsidRPr="008E0AA6">
              <w:rPr>
                <w:rStyle w:val="Hyperlink"/>
                <w:rFonts w:ascii="Times New Roman" w:eastAsia="Times New Roman" w:hAnsi="Times New Roman" w:cs="Times New Roman"/>
                <w:i/>
                <w:noProof/>
              </w:rPr>
              <w:t xml:space="preserve"> .24</w:t>
            </w:r>
            <w:r w:rsidRPr="008E0AA6">
              <w:rPr>
                <w:rStyle w:val="Hyperlink"/>
                <w:rFonts w:ascii="Times New Roman" w:eastAsia="Times New Roman" w:hAnsi="Times New Roman" w:cs="Times New Roman"/>
                <w:noProof/>
              </w:rPr>
              <w:t xml:space="preserve"> Resident Agreement — Financial Content.</w:t>
            </w:r>
            <w:r>
              <w:rPr>
                <w:noProof/>
                <w:webHidden/>
              </w:rPr>
              <w:tab/>
            </w:r>
            <w:r>
              <w:rPr>
                <w:noProof/>
                <w:webHidden/>
              </w:rPr>
              <w:fldChar w:fldCharType="begin"/>
            </w:r>
            <w:r>
              <w:rPr>
                <w:noProof/>
                <w:webHidden/>
              </w:rPr>
              <w:instrText xml:space="preserve"> PAGEREF _Toc462920348 \h </w:instrText>
            </w:r>
            <w:r>
              <w:rPr>
                <w:noProof/>
                <w:webHidden/>
              </w:rPr>
            </w:r>
          </w:ins>
          <w:r>
            <w:rPr>
              <w:noProof/>
              <w:webHidden/>
            </w:rPr>
            <w:fldChar w:fldCharType="separate"/>
          </w:r>
          <w:ins w:id="71" w:author="Amanda Thomas" w:date="2016-09-29T13:50:00Z">
            <w:r>
              <w:rPr>
                <w:noProof/>
                <w:webHidden/>
              </w:rPr>
              <w:t>78</w:t>
            </w:r>
            <w:r>
              <w:rPr>
                <w:noProof/>
                <w:webHidden/>
              </w:rPr>
              <w:fldChar w:fldCharType="end"/>
            </w:r>
            <w:r w:rsidRPr="008E0AA6">
              <w:rPr>
                <w:rStyle w:val="Hyperlink"/>
                <w:noProof/>
              </w:rPr>
              <w:fldChar w:fldCharType="end"/>
            </w:r>
          </w:ins>
        </w:p>
        <w:p w14:paraId="621066A7" w14:textId="77777777" w:rsidR="0031283A" w:rsidRDefault="0031283A">
          <w:pPr>
            <w:pStyle w:val="TOC3"/>
            <w:tabs>
              <w:tab w:val="right" w:leader="dot" w:pos="10070"/>
            </w:tabs>
            <w:rPr>
              <w:ins w:id="72" w:author="Amanda Thomas" w:date="2016-09-29T13:50:00Z"/>
              <w:rFonts w:asciiTheme="minorHAnsi" w:eastAsiaTheme="minorEastAsia" w:hAnsiTheme="minorHAnsi" w:cstheme="minorBidi"/>
              <w:noProof/>
              <w:color w:val="auto"/>
            </w:rPr>
          </w:pPr>
          <w:ins w:id="7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"_Toc462920349"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[.26] .</w:t>
            </w:r>
            <w:r w:rsidRPr="008E0AA6">
              <w:rPr>
                <w:rStyle w:val="Hyperlink"/>
                <w:rFonts w:ascii="Times New Roman" w:eastAsia="Times New Roman" w:hAnsi="Times New Roman" w:cs="Times New Roman"/>
                <w:i/>
                <w:noProof/>
              </w:rPr>
              <w:t>25</w:t>
            </w:r>
            <w:r w:rsidRPr="008E0AA6">
              <w:rPr>
                <w:rStyle w:val="Hyperlink"/>
                <w:rFonts w:ascii="Times New Roman" w:eastAsia="Times New Roman" w:hAnsi="Times New Roman" w:cs="Times New Roman"/>
                <w:noProof/>
              </w:rPr>
              <w:t xml:space="preserve"> Service Plan.</w:t>
            </w:r>
            <w:r>
              <w:rPr>
                <w:noProof/>
                <w:webHidden/>
              </w:rPr>
              <w:tab/>
            </w:r>
            <w:r>
              <w:rPr>
                <w:noProof/>
                <w:webHidden/>
              </w:rPr>
              <w:fldChar w:fldCharType="begin"/>
            </w:r>
            <w:r>
              <w:rPr>
                <w:noProof/>
                <w:webHidden/>
              </w:rPr>
              <w:instrText xml:space="preserve"> PAGEREF _Toc462920349 \h </w:instrText>
            </w:r>
            <w:r>
              <w:rPr>
                <w:noProof/>
                <w:webHidden/>
              </w:rPr>
            </w:r>
          </w:ins>
          <w:r>
            <w:rPr>
              <w:noProof/>
              <w:webHidden/>
            </w:rPr>
            <w:fldChar w:fldCharType="separate"/>
          </w:r>
          <w:ins w:id="74" w:author="Amanda Thomas" w:date="2016-09-29T13:50:00Z">
            <w:r>
              <w:rPr>
                <w:noProof/>
                <w:webHidden/>
              </w:rPr>
              <w:t>80</w:t>
            </w:r>
            <w:r>
              <w:rPr>
                <w:noProof/>
                <w:webHidden/>
              </w:rPr>
              <w:fldChar w:fldCharType="end"/>
            </w:r>
            <w:r w:rsidRPr="008E0AA6">
              <w:rPr>
                <w:rStyle w:val="Hyperlink"/>
                <w:noProof/>
              </w:rPr>
              <w:fldChar w:fldCharType="end"/>
            </w:r>
          </w:ins>
        </w:p>
        <w:p w14:paraId="2A3F0523" w14:textId="77777777" w:rsidR="0031283A" w:rsidRDefault="0031283A">
          <w:pPr>
            <w:pStyle w:val="TOC3"/>
            <w:tabs>
              <w:tab w:val="right" w:leader="dot" w:pos="10070"/>
            </w:tabs>
            <w:rPr>
              <w:ins w:id="75" w:author="Amanda Thomas" w:date="2016-09-29T13:50:00Z"/>
              <w:rFonts w:asciiTheme="minorHAnsi" w:eastAsiaTheme="minorEastAsia" w:hAnsiTheme="minorHAnsi" w:cstheme="minorBidi"/>
              <w:noProof/>
              <w:color w:val="auto"/>
            </w:rPr>
          </w:pPr>
          <w:ins w:id="7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.26 Resident Record or Log.</w:t>
            </w:r>
            <w:r>
              <w:rPr>
                <w:noProof/>
                <w:webHidden/>
              </w:rPr>
              <w:tab/>
            </w:r>
            <w:r>
              <w:rPr>
                <w:noProof/>
                <w:webHidden/>
              </w:rPr>
              <w:fldChar w:fldCharType="begin"/>
            </w:r>
            <w:r>
              <w:rPr>
                <w:noProof/>
                <w:webHidden/>
              </w:rPr>
              <w:instrText xml:space="preserve"> PAGEREF _Toc462920350 \h </w:instrText>
            </w:r>
            <w:r>
              <w:rPr>
                <w:noProof/>
                <w:webHidden/>
              </w:rPr>
            </w:r>
          </w:ins>
          <w:r>
            <w:rPr>
              <w:noProof/>
              <w:webHidden/>
            </w:rPr>
            <w:fldChar w:fldCharType="separate"/>
          </w:r>
          <w:ins w:id="77" w:author="Amanda Thomas" w:date="2016-09-29T13:50:00Z">
            <w:r>
              <w:rPr>
                <w:noProof/>
                <w:webHidden/>
              </w:rPr>
              <w:t>83</w:t>
            </w:r>
            <w:r>
              <w:rPr>
                <w:noProof/>
                <w:webHidden/>
              </w:rPr>
              <w:fldChar w:fldCharType="end"/>
            </w:r>
            <w:r w:rsidRPr="008E0AA6">
              <w:rPr>
                <w:rStyle w:val="Hyperlink"/>
                <w:noProof/>
              </w:rPr>
              <w:fldChar w:fldCharType="end"/>
            </w:r>
          </w:ins>
        </w:p>
        <w:p w14:paraId="4EB4DBD7" w14:textId="77777777" w:rsidR="0031283A" w:rsidRDefault="0031283A">
          <w:pPr>
            <w:pStyle w:val="TOC3"/>
            <w:tabs>
              <w:tab w:val="right" w:leader="dot" w:pos="10070"/>
            </w:tabs>
            <w:rPr>
              <w:ins w:id="78" w:author="Amanda Thomas" w:date="2016-09-29T13:50:00Z"/>
              <w:rFonts w:asciiTheme="minorHAnsi" w:eastAsiaTheme="minorEastAsia" w:hAnsiTheme="minorHAnsi" w:cstheme="minorBidi"/>
              <w:noProof/>
              <w:color w:val="auto"/>
            </w:rPr>
          </w:pPr>
          <w:ins w:id="7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[.28] </w:t>
            </w:r>
            <w:r w:rsidRPr="008E0AA6">
              <w:rPr>
                <w:rStyle w:val="Hyperlink"/>
                <w:rFonts w:ascii="Times New Roman" w:eastAsia="Times New Roman" w:hAnsi="Times New Roman" w:cs="Times New Roman"/>
                <w:i/>
                <w:noProof/>
              </w:rPr>
              <w:t>.27</w:t>
            </w:r>
            <w:r w:rsidRPr="008E0AA6">
              <w:rPr>
                <w:rStyle w:val="Hyperlink"/>
                <w:rFonts w:ascii="Times New Roman" w:eastAsia="Times New Roman" w:hAnsi="Times New Roman" w:cs="Times New Roman"/>
                <w:noProof/>
              </w:rPr>
              <w:t xml:space="preserve"> Services.</w:t>
            </w:r>
            <w:r>
              <w:rPr>
                <w:noProof/>
                <w:webHidden/>
              </w:rPr>
              <w:tab/>
            </w:r>
            <w:r>
              <w:rPr>
                <w:noProof/>
                <w:webHidden/>
              </w:rPr>
              <w:fldChar w:fldCharType="begin"/>
            </w:r>
            <w:r>
              <w:rPr>
                <w:noProof/>
                <w:webHidden/>
              </w:rPr>
              <w:instrText xml:space="preserve"> PAGEREF _Toc462920351 \h </w:instrText>
            </w:r>
            <w:r>
              <w:rPr>
                <w:noProof/>
                <w:webHidden/>
              </w:rPr>
            </w:r>
          </w:ins>
          <w:r>
            <w:rPr>
              <w:noProof/>
              <w:webHidden/>
            </w:rPr>
            <w:fldChar w:fldCharType="separate"/>
          </w:r>
          <w:ins w:id="80" w:author="Amanda Thomas" w:date="2016-09-29T13:50:00Z">
            <w:r>
              <w:rPr>
                <w:noProof/>
                <w:webHidden/>
              </w:rPr>
              <w:t>85</w:t>
            </w:r>
            <w:r>
              <w:rPr>
                <w:noProof/>
                <w:webHidden/>
              </w:rPr>
              <w:fldChar w:fldCharType="end"/>
            </w:r>
            <w:r w:rsidRPr="008E0AA6">
              <w:rPr>
                <w:rStyle w:val="Hyperlink"/>
                <w:noProof/>
              </w:rPr>
              <w:fldChar w:fldCharType="end"/>
            </w:r>
          </w:ins>
        </w:p>
        <w:p w14:paraId="0B62B5EE" w14:textId="77777777" w:rsidR="0031283A" w:rsidRDefault="0031283A">
          <w:pPr>
            <w:pStyle w:val="TOC3"/>
            <w:tabs>
              <w:tab w:val="right" w:leader="dot" w:pos="10070"/>
            </w:tabs>
            <w:rPr>
              <w:ins w:id="81" w:author="Amanda Thomas" w:date="2016-09-29T13:50:00Z"/>
              <w:rFonts w:asciiTheme="minorHAnsi" w:eastAsiaTheme="minorEastAsia" w:hAnsiTheme="minorHAnsi" w:cstheme="minorBidi"/>
              <w:noProof/>
              <w:color w:val="auto"/>
            </w:rPr>
          </w:pPr>
          <w:ins w:id="8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[.29] </w:t>
            </w:r>
            <w:r w:rsidRPr="008E0AA6">
              <w:rPr>
                <w:rStyle w:val="Hyperlink"/>
                <w:rFonts w:ascii="Times New Roman" w:eastAsia="Times New Roman" w:hAnsi="Times New Roman" w:cs="Times New Roman"/>
                <w:i/>
                <w:noProof/>
              </w:rPr>
              <w:t>.28</w:t>
            </w:r>
            <w:r w:rsidRPr="008E0AA6">
              <w:rPr>
                <w:rStyle w:val="Hyperlink"/>
                <w:rFonts w:ascii="Times New Roman" w:eastAsia="Times New Roman" w:hAnsi="Times New Roman" w:cs="Times New Roman"/>
                <w:noProof/>
              </w:rPr>
              <w:t xml:space="preserve"> Medication Management and Administration.</w:t>
            </w:r>
            <w:r>
              <w:rPr>
                <w:noProof/>
                <w:webHidden/>
              </w:rPr>
              <w:tab/>
            </w:r>
            <w:r>
              <w:rPr>
                <w:noProof/>
                <w:webHidden/>
              </w:rPr>
              <w:fldChar w:fldCharType="begin"/>
            </w:r>
            <w:r>
              <w:rPr>
                <w:noProof/>
                <w:webHidden/>
              </w:rPr>
              <w:instrText xml:space="preserve"> PAGEREF _Toc462920352 \h </w:instrText>
            </w:r>
            <w:r>
              <w:rPr>
                <w:noProof/>
                <w:webHidden/>
              </w:rPr>
            </w:r>
          </w:ins>
          <w:r>
            <w:rPr>
              <w:noProof/>
              <w:webHidden/>
            </w:rPr>
            <w:fldChar w:fldCharType="separate"/>
          </w:r>
          <w:ins w:id="83" w:author="Amanda Thomas" w:date="2016-09-29T13:50:00Z">
            <w:r>
              <w:rPr>
                <w:noProof/>
                <w:webHidden/>
              </w:rPr>
              <w:t>89</w:t>
            </w:r>
            <w:r>
              <w:rPr>
                <w:noProof/>
                <w:webHidden/>
              </w:rPr>
              <w:fldChar w:fldCharType="end"/>
            </w:r>
            <w:r w:rsidRPr="008E0AA6">
              <w:rPr>
                <w:rStyle w:val="Hyperlink"/>
                <w:noProof/>
              </w:rPr>
              <w:fldChar w:fldCharType="end"/>
            </w:r>
          </w:ins>
        </w:p>
        <w:p w14:paraId="64EA115F" w14:textId="77777777" w:rsidR="0031283A" w:rsidRDefault="0031283A">
          <w:pPr>
            <w:pStyle w:val="TOC3"/>
            <w:tabs>
              <w:tab w:val="right" w:leader="dot" w:pos="10070"/>
            </w:tabs>
            <w:rPr>
              <w:ins w:id="84" w:author="Amanda Thomas" w:date="2016-09-29T13:50:00Z"/>
              <w:rFonts w:asciiTheme="minorHAnsi" w:eastAsiaTheme="minorEastAsia" w:hAnsiTheme="minorHAnsi" w:cstheme="minorBidi"/>
              <w:noProof/>
              <w:color w:val="auto"/>
            </w:rPr>
          </w:pPr>
          <w:ins w:id="8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[.30] </w:t>
            </w:r>
            <w:r w:rsidRPr="008E0AA6">
              <w:rPr>
                <w:rStyle w:val="Hyperlink"/>
                <w:rFonts w:ascii="Times New Roman" w:eastAsia="Times New Roman" w:hAnsi="Times New Roman" w:cs="Times New Roman"/>
                <w:i/>
                <w:noProof/>
              </w:rPr>
              <w:t>.29</w:t>
            </w:r>
            <w:r w:rsidRPr="008E0AA6">
              <w:rPr>
                <w:rStyle w:val="Hyperlink"/>
                <w:rFonts w:ascii="Times New Roman" w:eastAsia="Times New Roman" w:hAnsi="Times New Roman" w:cs="Times New Roman"/>
                <w:noProof/>
              </w:rPr>
              <w:t xml:space="preserve"> Alzheimer's </w:t>
            </w:r>
            <w:r w:rsidRPr="008E0AA6">
              <w:rPr>
                <w:rStyle w:val="Hyperlink"/>
                <w:rFonts w:ascii="Times New Roman" w:eastAsia="Times New Roman" w:hAnsi="Times New Roman" w:cs="Times New Roman"/>
                <w:i/>
                <w:noProof/>
              </w:rPr>
              <w:t xml:space="preserve">and Dementia </w:t>
            </w:r>
            <w:r w:rsidRPr="008E0AA6">
              <w:rPr>
                <w:rStyle w:val="Hyperlink"/>
                <w:rFonts w:ascii="Times New Roman" w:eastAsia="Times New Roman" w:hAnsi="Times New Roman" w:cs="Times New Roman"/>
                <w:noProof/>
              </w:rPr>
              <w:t>Special Care Unit.</w:t>
            </w:r>
            <w:r>
              <w:rPr>
                <w:noProof/>
                <w:webHidden/>
              </w:rPr>
              <w:tab/>
            </w:r>
            <w:r>
              <w:rPr>
                <w:noProof/>
                <w:webHidden/>
              </w:rPr>
              <w:fldChar w:fldCharType="begin"/>
            </w:r>
            <w:r>
              <w:rPr>
                <w:noProof/>
                <w:webHidden/>
              </w:rPr>
              <w:instrText xml:space="preserve"> PAGEREF _Toc462920353 \h </w:instrText>
            </w:r>
            <w:r>
              <w:rPr>
                <w:noProof/>
                <w:webHidden/>
              </w:rPr>
            </w:r>
          </w:ins>
          <w:r>
            <w:rPr>
              <w:noProof/>
              <w:webHidden/>
            </w:rPr>
            <w:fldChar w:fldCharType="separate"/>
          </w:r>
          <w:ins w:id="86" w:author="Amanda Thomas" w:date="2016-09-29T13:50:00Z">
            <w:r>
              <w:rPr>
                <w:noProof/>
                <w:webHidden/>
              </w:rPr>
              <w:t>96</w:t>
            </w:r>
            <w:r>
              <w:rPr>
                <w:noProof/>
                <w:webHidden/>
              </w:rPr>
              <w:fldChar w:fldCharType="end"/>
            </w:r>
            <w:r w:rsidRPr="008E0AA6">
              <w:rPr>
                <w:rStyle w:val="Hyperlink"/>
                <w:noProof/>
              </w:rPr>
              <w:fldChar w:fldCharType="end"/>
            </w:r>
          </w:ins>
        </w:p>
        <w:p w14:paraId="02A96645" w14:textId="77777777" w:rsidR="0031283A" w:rsidRDefault="0031283A">
          <w:pPr>
            <w:pStyle w:val="TOC3"/>
            <w:tabs>
              <w:tab w:val="right" w:leader="dot" w:pos="10070"/>
            </w:tabs>
            <w:rPr>
              <w:ins w:id="87" w:author="Amanda Thomas" w:date="2016-09-29T13:50:00Z"/>
              <w:rFonts w:asciiTheme="minorHAnsi" w:eastAsiaTheme="minorEastAsia" w:hAnsiTheme="minorHAnsi" w:cstheme="minorBidi"/>
              <w:noProof/>
              <w:color w:val="auto"/>
            </w:rPr>
          </w:pPr>
          <w:ins w:id="8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i/>
                <w:noProof/>
              </w:rPr>
              <w:t>.30 Alzheimer’s and Dementia Special Care Services</w:t>
            </w:r>
            <w:r>
              <w:rPr>
                <w:noProof/>
                <w:webHidden/>
              </w:rPr>
              <w:tab/>
            </w:r>
            <w:r>
              <w:rPr>
                <w:noProof/>
                <w:webHidden/>
              </w:rPr>
              <w:fldChar w:fldCharType="begin"/>
            </w:r>
            <w:r>
              <w:rPr>
                <w:noProof/>
                <w:webHidden/>
              </w:rPr>
              <w:instrText xml:space="preserve"> PAGEREF _Toc462920354 \h </w:instrText>
            </w:r>
            <w:r>
              <w:rPr>
                <w:noProof/>
                <w:webHidden/>
              </w:rPr>
            </w:r>
          </w:ins>
          <w:r>
            <w:rPr>
              <w:noProof/>
              <w:webHidden/>
            </w:rPr>
            <w:fldChar w:fldCharType="separate"/>
          </w:r>
          <w:ins w:id="89" w:author="Amanda Thomas" w:date="2016-09-29T13:50:00Z">
            <w:r>
              <w:rPr>
                <w:noProof/>
                <w:webHidden/>
              </w:rPr>
              <w:t>99</w:t>
            </w:r>
            <w:r>
              <w:rPr>
                <w:noProof/>
                <w:webHidden/>
              </w:rPr>
              <w:fldChar w:fldCharType="end"/>
            </w:r>
            <w:r w:rsidRPr="008E0AA6">
              <w:rPr>
                <w:rStyle w:val="Hyperlink"/>
                <w:noProof/>
              </w:rPr>
              <w:fldChar w:fldCharType="end"/>
            </w:r>
          </w:ins>
        </w:p>
        <w:p w14:paraId="37C5291A" w14:textId="77777777" w:rsidR="0031283A" w:rsidRDefault="0031283A">
          <w:pPr>
            <w:pStyle w:val="TOC3"/>
            <w:tabs>
              <w:tab w:val="right" w:leader="dot" w:pos="10070"/>
            </w:tabs>
            <w:rPr>
              <w:ins w:id="90" w:author="Amanda Thomas" w:date="2016-09-29T13:50:00Z"/>
              <w:rFonts w:asciiTheme="minorHAnsi" w:eastAsiaTheme="minorEastAsia" w:hAnsiTheme="minorHAnsi" w:cstheme="minorBidi"/>
              <w:noProof/>
              <w:color w:val="auto"/>
            </w:rPr>
          </w:pPr>
          <w:ins w:id="9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.31 Incident Reports.</w:t>
            </w:r>
            <w:r>
              <w:rPr>
                <w:noProof/>
                <w:webHidden/>
              </w:rPr>
              <w:tab/>
            </w:r>
            <w:r>
              <w:rPr>
                <w:noProof/>
                <w:webHidden/>
              </w:rPr>
              <w:fldChar w:fldCharType="begin"/>
            </w:r>
            <w:r>
              <w:rPr>
                <w:noProof/>
                <w:webHidden/>
              </w:rPr>
              <w:instrText xml:space="preserve"> PAGEREF _Toc462920355 \h </w:instrText>
            </w:r>
            <w:r>
              <w:rPr>
                <w:noProof/>
                <w:webHidden/>
              </w:rPr>
            </w:r>
          </w:ins>
          <w:r>
            <w:rPr>
              <w:noProof/>
              <w:webHidden/>
            </w:rPr>
            <w:fldChar w:fldCharType="separate"/>
          </w:r>
          <w:ins w:id="92" w:author="Amanda Thomas" w:date="2016-09-29T13:50:00Z">
            <w:r>
              <w:rPr>
                <w:noProof/>
                <w:webHidden/>
              </w:rPr>
              <w:t>101</w:t>
            </w:r>
            <w:r>
              <w:rPr>
                <w:noProof/>
                <w:webHidden/>
              </w:rPr>
              <w:fldChar w:fldCharType="end"/>
            </w:r>
            <w:r w:rsidRPr="008E0AA6">
              <w:rPr>
                <w:rStyle w:val="Hyperlink"/>
                <w:noProof/>
              </w:rPr>
              <w:fldChar w:fldCharType="end"/>
            </w:r>
          </w:ins>
        </w:p>
        <w:p w14:paraId="21C6A197" w14:textId="77777777" w:rsidR="0031283A" w:rsidRDefault="0031283A">
          <w:pPr>
            <w:pStyle w:val="TOC3"/>
            <w:tabs>
              <w:tab w:val="right" w:leader="dot" w:pos="10070"/>
            </w:tabs>
            <w:rPr>
              <w:ins w:id="93" w:author="Amanda Thomas" w:date="2016-09-29T13:50:00Z"/>
              <w:rFonts w:asciiTheme="minorHAnsi" w:eastAsiaTheme="minorEastAsia" w:hAnsiTheme="minorHAnsi" w:cstheme="minorBidi"/>
              <w:noProof/>
              <w:color w:val="auto"/>
            </w:rPr>
          </w:pPr>
          <w:ins w:id="9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[.33] </w:t>
            </w:r>
            <w:r w:rsidRPr="008E0AA6">
              <w:rPr>
                <w:rStyle w:val="Hyperlink"/>
                <w:rFonts w:ascii="Times New Roman" w:eastAsia="Times New Roman" w:hAnsi="Times New Roman" w:cs="Times New Roman"/>
                <w:i/>
                <w:noProof/>
              </w:rPr>
              <w:t>.32</w:t>
            </w:r>
            <w:r w:rsidRPr="008E0AA6">
              <w:rPr>
                <w:rStyle w:val="Hyperlink"/>
                <w:rFonts w:ascii="Times New Roman" w:eastAsia="Times New Roman" w:hAnsi="Times New Roman" w:cs="Times New Roman"/>
                <w:noProof/>
              </w:rPr>
              <w:t xml:space="preserve"> Relocation and Discharge.</w:t>
            </w:r>
            <w:r>
              <w:rPr>
                <w:noProof/>
                <w:webHidden/>
              </w:rPr>
              <w:tab/>
            </w:r>
            <w:r>
              <w:rPr>
                <w:noProof/>
                <w:webHidden/>
              </w:rPr>
              <w:fldChar w:fldCharType="begin"/>
            </w:r>
            <w:r>
              <w:rPr>
                <w:noProof/>
                <w:webHidden/>
              </w:rPr>
              <w:instrText xml:space="preserve"> PAGEREF _Toc462920356 \h </w:instrText>
            </w:r>
            <w:r>
              <w:rPr>
                <w:noProof/>
                <w:webHidden/>
              </w:rPr>
            </w:r>
          </w:ins>
          <w:r>
            <w:rPr>
              <w:noProof/>
              <w:webHidden/>
            </w:rPr>
            <w:fldChar w:fldCharType="separate"/>
          </w:r>
          <w:ins w:id="95" w:author="Amanda Thomas" w:date="2016-09-29T13:50:00Z">
            <w:r>
              <w:rPr>
                <w:noProof/>
                <w:webHidden/>
              </w:rPr>
              <w:t>102</w:t>
            </w:r>
            <w:r>
              <w:rPr>
                <w:noProof/>
                <w:webHidden/>
              </w:rPr>
              <w:fldChar w:fldCharType="end"/>
            </w:r>
            <w:r w:rsidRPr="008E0AA6">
              <w:rPr>
                <w:rStyle w:val="Hyperlink"/>
                <w:noProof/>
              </w:rPr>
              <w:fldChar w:fldCharType="end"/>
            </w:r>
          </w:ins>
        </w:p>
        <w:p w14:paraId="5C31F1D9" w14:textId="77777777" w:rsidR="0031283A" w:rsidRDefault="0031283A">
          <w:pPr>
            <w:pStyle w:val="TOC3"/>
            <w:tabs>
              <w:tab w:val="right" w:leader="dot" w:pos="10070"/>
            </w:tabs>
            <w:rPr>
              <w:ins w:id="96" w:author="Amanda Thomas" w:date="2016-09-29T13:50:00Z"/>
              <w:rFonts w:asciiTheme="minorHAnsi" w:eastAsiaTheme="minorEastAsia" w:hAnsiTheme="minorHAnsi" w:cstheme="minorBidi"/>
              <w:noProof/>
              <w:color w:val="auto"/>
            </w:rPr>
          </w:pPr>
          <w:ins w:id="9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[.34] </w:t>
            </w:r>
            <w:r w:rsidRPr="008E0AA6">
              <w:rPr>
                <w:rStyle w:val="Hyperlink"/>
                <w:rFonts w:ascii="Times New Roman" w:eastAsia="Times New Roman" w:hAnsi="Times New Roman" w:cs="Times New Roman"/>
                <w:i/>
                <w:noProof/>
              </w:rPr>
              <w:t>.33</w:t>
            </w:r>
            <w:r w:rsidRPr="008E0AA6">
              <w:rPr>
                <w:rStyle w:val="Hyperlink"/>
                <w:rFonts w:ascii="Times New Roman" w:eastAsia="Times New Roman" w:hAnsi="Times New Roman" w:cs="Times New Roman"/>
                <w:noProof/>
              </w:rPr>
              <w:t xml:space="preserve"> [Resident's] </w:t>
            </w:r>
            <w:r w:rsidRPr="008E0AA6">
              <w:rPr>
                <w:rStyle w:val="Hyperlink"/>
                <w:rFonts w:ascii="Times New Roman" w:eastAsia="Times New Roman" w:hAnsi="Times New Roman" w:cs="Times New Roman"/>
                <w:i/>
                <w:noProof/>
              </w:rPr>
              <w:t>Resident</w:t>
            </w:r>
            <w:r w:rsidRPr="008E0AA6">
              <w:rPr>
                <w:rStyle w:val="Hyperlink"/>
                <w:rFonts w:ascii="Times New Roman" w:eastAsia="Times New Roman" w:hAnsi="Times New Roman" w:cs="Times New Roman"/>
                <w:noProof/>
              </w:rPr>
              <w:t xml:space="preserve"> Representative.</w:t>
            </w:r>
            <w:r>
              <w:rPr>
                <w:noProof/>
                <w:webHidden/>
              </w:rPr>
              <w:tab/>
            </w:r>
            <w:r>
              <w:rPr>
                <w:noProof/>
                <w:webHidden/>
              </w:rPr>
              <w:fldChar w:fldCharType="begin"/>
            </w:r>
            <w:r>
              <w:rPr>
                <w:noProof/>
                <w:webHidden/>
              </w:rPr>
              <w:instrText xml:space="preserve"> PAGEREF _Toc462920357 \h </w:instrText>
            </w:r>
            <w:r>
              <w:rPr>
                <w:noProof/>
                <w:webHidden/>
              </w:rPr>
            </w:r>
          </w:ins>
          <w:r>
            <w:rPr>
              <w:noProof/>
              <w:webHidden/>
            </w:rPr>
            <w:fldChar w:fldCharType="separate"/>
          </w:r>
          <w:ins w:id="98" w:author="Amanda Thomas" w:date="2016-09-29T13:50:00Z">
            <w:r>
              <w:rPr>
                <w:noProof/>
                <w:webHidden/>
              </w:rPr>
              <w:t>104</w:t>
            </w:r>
            <w:r>
              <w:rPr>
                <w:noProof/>
                <w:webHidden/>
              </w:rPr>
              <w:fldChar w:fldCharType="end"/>
            </w:r>
            <w:r w:rsidRPr="008E0AA6">
              <w:rPr>
                <w:rStyle w:val="Hyperlink"/>
                <w:noProof/>
              </w:rPr>
              <w:fldChar w:fldCharType="end"/>
            </w:r>
          </w:ins>
        </w:p>
        <w:p w14:paraId="0318036D" w14:textId="77777777" w:rsidR="0031283A" w:rsidRDefault="0031283A">
          <w:pPr>
            <w:pStyle w:val="TOC3"/>
            <w:tabs>
              <w:tab w:val="right" w:leader="dot" w:pos="10070"/>
            </w:tabs>
            <w:rPr>
              <w:ins w:id="99" w:author="Amanda Thomas" w:date="2016-09-29T13:50:00Z"/>
              <w:rFonts w:asciiTheme="minorHAnsi" w:eastAsiaTheme="minorEastAsia" w:hAnsiTheme="minorHAnsi" w:cstheme="minorBidi"/>
              <w:noProof/>
              <w:color w:val="auto"/>
            </w:rPr>
          </w:pPr>
          <w:ins w:id="10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[.35] </w:t>
            </w:r>
            <w:r w:rsidRPr="008E0AA6">
              <w:rPr>
                <w:rStyle w:val="Hyperlink"/>
                <w:rFonts w:ascii="Times New Roman" w:eastAsia="Times New Roman" w:hAnsi="Times New Roman" w:cs="Times New Roman"/>
                <w:i/>
                <w:noProof/>
              </w:rPr>
              <w:t>.34</w:t>
            </w:r>
            <w:r w:rsidRPr="008E0AA6">
              <w:rPr>
                <w:rStyle w:val="Hyperlink"/>
                <w:rFonts w:ascii="Times New Roman" w:eastAsia="Times New Roman" w:hAnsi="Times New Roman" w:cs="Times New Roman"/>
                <w:noProof/>
              </w:rPr>
              <w:t xml:space="preserve"> Resident's Rights.</w:t>
            </w:r>
            <w:r>
              <w:rPr>
                <w:noProof/>
                <w:webHidden/>
              </w:rPr>
              <w:tab/>
            </w:r>
            <w:r>
              <w:rPr>
                <w:noProof/>
                <w:webHidden/>
              </w:rPr>
              <w:fldChar w:fldCharType="begin"/>
            </w:r>
            <w:r>
              <w:rPr>
                <w:noProof/>
                <w:webHidden/>
              </w:rPr>
              <w:instrText xml:space="preserve"> PAGEREF _Toc462920358 \h </w:instrText>
            </w:r>
            <w:r>
              <w:rPr>
                <w:noProof/>
                <w:webHidden/>
              </w:rPr>
            </w:r>
          </w:ins>
          <w:r>
            <w:rPr>
              <w:noProof/>
              <w:webHidden/>
            </w:rPr>
            <w:fldChar w:fldCharType="separate"/>
          </w:r>
          <w:ins w:id="101" w:author="Amanda Thomas" w:date="2016-09-29T13:50:00Z">
            <w:r>
              <w:rPr>
                <w:noProof/>
                <w:webHidden/>
              </w:rPr>
              <w:t>105</w:t>
            </w:r>
            <w:r>
              <w:rPr>
                <w:noProof/>
                <w:webHidden/>
              </w:rPr>
              <w:fldChar w:fldCharType="end"/>
            </w:r>
            <w:r w:rsidRPr="008E0AA6">
              <w:rPr>
                <w:rStyle w:val="Hyperlink"/>
                <w:noProof/>
              </w:rPr>
              <w:fldChar w:fldCharType="end"/>
            </w:r>
          </w:ins>
        </w:p>
        <w:p w14:paraId="4B482E29" w14:textId="77777777" w:rsidR="0031283A" w:rsidRDefault="0031283A">
          <w:pPr>
            <w:pStyle w:val="TOC3"/>
            <w:tabs>
              <w:tab w:val="right" w:leader="dot" w:pos="10070"/>
            </w:tabs>
            <w:rPr>
              <w:ins w:id="102" w:author="Amanda Thomas" w:date="2016-09-29T13:50:00Z"/>
              <w:rFonts w:asciiTheme="minorHAnsi" w:eastAsiaTheme="minorEastAsia" w:hAnsiTheme="minorHAnsi" w:cstheme="minorBidi"/>
              <w:noProof/>
              <w:color w:val="auto"/>
            </w:rPr>
          </w:pPr>
          <w:ins w:id="10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"_Toc462920359"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[.36] </w:t>
            </w:r>
            <w:r w:rsidRPr="008E0AA6">
              <w:rPr>
                <w:rStyle w:val="Hyperlink"/>
                <w:rFonts w:ascii="Times New Roman" w:eastAsia="Times New Roman" w:hAnsi="Times New Roman" w:cs="Times New Roman"/>
                <w:i/>
                <w:noProof/>
              </w:rPr>
              <w:t>.35</w:t>
            </w:r>
            <w:r w:rsidRPr="008E0AA6">
              <w:rPr>
                <w:rStyle w:val="Hyperlink"/>
                <w:rFonts w:ascii="Times New Roman" w:eastAsia="Times New Roman" w:hAnsi="Times New Roman" w:cs="Times New Roman"/>
                <w:noProof/>
              </w:rPr>
              <w:t xml:space="preserve"> Abuse, Neglect, and Financial Exploitation.</w:t>
            </w:r>
            <w:r>
              <w:rPr>
                <w:noProof/>
                <w:webHidden/>
              </w:rPr>
              <w:tab/>
            </w:r>
            <w:r>
              <w:rPr>
                <w:noProof/>
                <w:webHidden/>
              </w:rPr>
              <w:fldChar w:fldCharType="begin"/>
            </w:r>
            <w:r>
              <w:rPr>
                <w:noProof/>
                <w:webHidden/>
              </w:rPr>
              <w:instrText xml:space="preserve"> PAGEREF _Toc462920359 \h </w:instrText>
            </w:r>
            <w:r>
              <w:rPr>
                <w:noProof/>
                <w:webHidden/>
              </w:rPr>
            </w:r>
          </w:ins>
          <w:r>
            <w:rPr>
              <w:noProof/>
              <w:webHidden/>
            </w:rPr>
            <w:fldChar w:fldCharType="separate"/>
          </w:r>
          <w:ins w:id="104" w:author="Amanda Thomas" w:date="2016-09-29T13:50:00Z">
            <w:r>
              <w:rPr>
                <w:noProof/>
                <w:webHidden/>
              </w:rPr>
              <w:t>109</w:t>
            </w:r>
            <w:r>
              <w:rPr>
                <w:noProof/>
                <w:webHidden/>
              </w:rPr>
              <w:fldChar w:fldCharType="end"/>
            </w:r>
            <w:r w:rsidRPr="008E0AA6">
              <w:rPr>
                <w:rStyle w:val="Hyperlink"/>
                <w:noProof/>
              </w:rPr>
              <w:fldChar w:fldCharType="end"/>
            </w:r>
          </w:ins>
        </w:p>
        <w:p w14:paraId="2B1FB244" w14:textId="77777777" w:rsidR="0031283A" w:rsidRDefault="0031283A">
          <w:pPr>
            <w:pStyle w:val="TOC3"/>
            <w:tabs>
              <w:tab w:val="right" w:leader="dot" w:pos="10070"/>
            </w:tabs>
            <w:rPr>
              <w:ins w:id="105" w:author="Amanda Thomas" w:date="2016-09-29T13:50:00Z"/>
              <w:rFonts w:asciiTheme="minorHAnsi" w:eastAsiaTheme="minorEastAsia" w:hAnsiTheme="minorHAnsi" w:cstheme="minorBidi"/>
              <w:noProof/>
              <w:color w:val="auto"/>
            </w:rPr>
          </w:pPr>
          <w:ins w:id="10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[.37] </w:t>
            </w:r>
            <w:r w:rsidRPr="008E0AA6">
              <w:rPr>
                <w:rStyle w:val="Hyperlink"/>
                <w:rFonts w:ascii="Times New Roman" w:eastAsia="Times New Roman" w:hAnsi="Times New Roman" w:cs="Times New Roman"/>
                <w:i/>
                <w:noProof/>
              </w:rPr>
              <w:t>.36</w:t>
            </w:r>
            <w:r w:rsidRPr="008E0AA6">
              <w:rPr>
                <w:rStyle w:val="Hyperlink"/>
                <w:rFonts w:ascii="Times New Roman" w:eastAsia="Times New Roman" w:hAnsi="Times New Roman" w:cs="Times New Roman"/>
                <w:noProof/>
              </w:rPr>
              <w:t xml:space="preserve"> Restraints.</w:t>
            </w:r>
            <w:r>
              <w:rPr>
                <w:noProof/>
                <w:webHidden/>
              </w:rPr>
              <w:tab/>
            </w:r>
            <w:r>
              <w:rPr>
                <w:noProof/>
                <w:webHidden/>
              </w:rPr>
              <w:fldChar w:fldCharType="begin"/>
            </w:r>
            <w:r>
              <w:rPr>
                <w:noProof/>
                <w:webHidden/>
              </w:rPr>
              <w:instrText xml:space="preserve"> PAGEREF _Toc462920360 \h </w:instrText>
            </w:r>
            <w:r>
              <w:rPr>
                <w:noProof/>
                <w:webHidden/>
              </w:rPr>
            </w:r>
          </w:ins>
          <w:r>
            <w:rPr>
              <w:noProof/>
              <w:webHidden/>
            </w:rPr>
            <w:fldChar w:fldCharType="separate"/>
          </w:r>
          <w:ins w:id="107" w:author="Amanda Thomas" w:date="2016-09-29T13:50:00Z">
            <w:r>
              <w:rPr>
                <w:noProof/>
                <w:webHidden/>
              </w:rPr>
              <w:t>111</w:t>
            </w:r>
            <w:r>
              <w:rPr>
                <w:noProof/>
                <w:webHidden/>
              </w:rPr>
              <w:fldChar w:fldCharType="end"/>
            </w:r>
            <w:r w:rsidRPr="008E0AA6">
              <w:rPr>
                <w:rStyle w:val="Hyperlink"/>
                <w:noProof/>
              </w:rPr>
              <w:fldChar w:fldCharType="end"/>
            </w:r>
          </w:ins>
        </w:p>
        <w:p w14:paraId="7A069D3C" w14:textId="77777777" w:rsidR="0031283A" w:rsidRDefault="0031283A">
          <w:pPr>
            <w:pStyle w:val="TOC3"/>
            <w:tabs>
              <w:tab w:val="right" w:leader="dot" w:pos="10070"/>
            </w:tabs>
            <w:rPr>
              <w:ins w:id="108" w:author="Amanda Thomas" w:date="2016-09-29T13:50:00Z"/>
              <w:rFonts w:asciiTheme="minorHAnsi" w:eastAsiaTheme="minorEastAsia" w:hAnsiTheme="minorHAnsi" w:cstheme="minorBidi"/>
              <w:noProof/>
              <w:color w:val="auto"/>
            </w:rPr>
          </w:pPr>
          <w:ins w:id="10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[.38] </w:t>
            </w:r>
            <w:r w:rsidRPr="008E0AA6">
              <w:rPr>
                <w:rStyle w:val="Hyperlink"/>
                <w:rFonts w:ascii="Times New Roman" w:eastAsia="Times New Roman" w:hAnsi="Times New Roman" w:cs="Times New Roman"/>
                <w:i/>
                <w:noProof/>
              </w:rPr>
              <w:t>.37</w:t>
            </w:r>
            <w:r w:rsidRPr="008E0AA6">
              <w:rPr>
                <w:rStyle w:val="Hyperlink"/>
                <w:rFonts w:ascii="Times New Roman" w:eastAsia="Times New Roman" w:hAnsi="Times New Roman" w:cs="Times New Roman"/>
                <w:noProof/>
              </w:rPr>
              <w:t xml:space="preserve"> Protection of a Resident's Personal Funds.</w:t>
            </w:r>
            <w:r>
              <w:rPr>
                <w:noProof/>
                <w:webHidden/>
              </w:rPr>
              <w:tab/>
            </w:r>
            <w:r>
              <w:rPr>
                <w:noProof/>
                <w:webHidden/>
              </w:rPr>
              <w:fldChar w:fldCharType="begin"/>
            </w:r>
            <w:r>
              <w:rPr>
                <w:noProof/>
                <w:webHidden/>
              </w:rPr>
              <w:instrText xml:space="preserve"> PAGEREF _Toc462920361 \h </w:instrText>
            </w:r>
            <w:r>
              <w:rPr>
                <w:noProof/>
                <w:webHidden/>
              </w:rPr>
            </w:r>
          </w:ins>
          <w:r>
            <w:rPr>
              <w:noProof/>
              <w:webHidden/>
            </w:rPr>
            <w:fldChar w:fldCharType="separate"/>
          </w:r>
          <w:ins w:id="110" w:author="Amanda Thomas" w:date="2016-09-29T13:50:00Z">
            <w:r>
              <w:rPr>
                <w:noProof/>
                <w:webHidden/>
              </w:rPr>
              <w:t>113</w:t>
            </w:r>
            <w:r>
              <w:rPr>
                <w:noProof/>
                <w:webHidden/>
              </w:rPr>
              <w:fldChar w:fldCharType="end"/>
            </w:r>
            <w:r w:rsidRPr="008E0AA6">
              <w:rPr>
                <w:rStyle w:val="Hyperlink"/>
                <w:noProof/>
              </w:rPr>
              <w:fldChar w:fldCharType="end"/>
            </w:r>
          </w:ins>
        </w:p>
        <w:p w14:paraId="6ACB1263" w14:textId="77777777" w:rsidR="0031283A" w:rsidRDefault="0031283A">
          <w:pPr>
            <w:pStyle w:val="TOC3"/>
            <w:tabs>
              <w:tab w:val="right" w:leader="dot" w:pos="10070"/>
            </w:tabs>
            <w:rPr>
              <w:ins w:id="111" w:author="Amanda Thomas" w:date="2016-09-29T13:50:00Z"/>
              <w:rFonts w:asciiTheme="minorHAnsi" w:eastAsiaTheme="minorEastAsia" w:hAnsiTheme="minorHAnsi" w:cstheme="minorBidi"/>
              <w:noProof/>
              <w:color w:val="auto"/>
            </w:rPr>
          </w:pPr>
          <w:ins w:id="11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[.39] </w:t>
            </w:r>
            <w:r w:rsidRPr="008E0AA6">
              <w:rPr>
                <w:rStyle w:val="Hyperlink"/>
                <w:rFonts w:ascii="Times New Roman" w:eastAsia="Times New Roman" w:hAnsi="Times New Roman" w:cs="Times New Roman"/>
                <w:i/>
                <w:noProof/>
              </w:rPr>
              <w:t>.38</w:t>
            </w:r>
            <w:r w:rsidRPr="008E0AA6">
              <w:rPr>
                <w:rStyle w:val="Hyperlink"/>
                <w:rFonts w:ascii="Times New Roman" w:eastAsia="Times New Roman" w:hAnsi="Times New Roman" w:cs="Times New Roman"/>
                <w:noProof/>
              </w:rPr>
              <w:t xml:space="preserve"> Misuse of Resident's Funds.</w:t>
            </w:r>
            <w:r>
              <w:rPr>
                <w:noProof/>
                <w:webHidden/>
              </w:rPr>
              <w:tab/>
            </w:r>
            <w:r>
              <w:rPr>
                <w:noProof/>
                <w:webHidden/>
              </w:rPr>
              <w:fldChar w:fldCharType="begin"/>
            </w:r>
            <w:r>
              <w:rPr>
                <w:noProof/>
                <w:webHidden/>
              </w:rPr>
              <w:instrText xml:space="preserve"> PAGEREF _Toc462920362 \h </w:instrText>
            </w:r>
            <w:r>
              <w:rPr>
                <w:noProof/>
                <w:webHidden/>
              </w:rPr>
            </w:r>
          </w:ins>
          <w:r>
            <w:rPr>
              <w:noProof/>
              <w:webHidden/>
            </w:rPr>
            <w:fldChar w:fldCharType="separate"/>
          </w:r>
          <w:ins w:id="113" w:author="Amanda Thomas" w:date="2016-09-29T13:50:00Z">
            <w:r>
              <w:rPr>
                <w:noProof/>
                <w:webHidden/>
              </w:rPr>
              <w:t>116</w:t>
            </w:r>
            <w:r>
              <w:rPr>
                <w:noProof/>
                <w:webHidden/>
              </w:rPr>
              <w:fldChar w:fldCharType="end"/>
            </w:r>
            <w:r w:rsidRPr="008E0AA6">
              <w:rPr>
                <w:rStyle w:val="Hyperlink"/>
                <w:noProof/>
              </w:rPr>
              <w:fldChar w:fldCharType="end"/>
            </w:r>
          </w:ins>
        </w:p>
        <w:p w14:paraId="0B8D4918" w14:textId="77777777" w:rsidR="0031283A" w:rsidRDefault="0031283A">
          <w:pPr>
            <w:pStyle w:val="TOC3"/>
            <w:tabs>
              <w:tab w:val="right" w:leader="dot" w:pos="10070"/>
            </w:tabs>
            <w:rPr>
              <w:ins w:id="114" w:author="Amanda Thomas" w:date="2016-09-29T13:50:00Z"/>
              <w:rFonts w:asciiTheme="minorHAnsi" w:eastAsiaTheme="minorEastAsia" w:hAnsiTheme="minorHAnsi" w:cstheme="minorBidi"/>
              <w:noProof/>
              <w:color w:val="auto"/>
            </w:rPr>
          </w:pPr>
          <w:ins w:id="11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[.41] </w:t>
            </w:r>
            <w:r w:rsidRPr="008E0AA6">
              <w:rPr>
                <w:rStyle w:val="Hyperlink"/>
                <w:rFonts w:ascii="Times New Roman" w:eastAsia="Times New Roman" w:hAnsi="Times New Roman" w:cs="Times New Roman"/>
                <w:i/>
                <w:noProof/>
              </w:rPr>
              <w:t>.39</w:t>
            </w:r>
            <w:r w:rsidRPr="008E0AA6">
              <w:rPr>
                <w:rStyle w:val="Hyperlink"/>
                <w:rFonts w:ascii="Times New Roman" w:eastAsia="Times New Roman" w:hAnsi="Times New Roman" w:cs="Times New Roman"/>
                <w:noProof/>
              </w:rPr>
              <w:t xml:space="preserve"> General Physical Plant Requirements.</w:t>
            </w:r>
            <w:r>
              <w:rPr>
                <w:noProof/>
                <w:webHidden/>
              </w:rPr>
              <w:tab/>
            </w:r>
            <w:r>
              <w:rPr>
                <w:noProof/>
                <w:webHidden/>
              </w:rPr>
              <w:fldChar w:fldCharType="begin"/>
            </w:r>
            <w:r>
              <w:rPr>
                <w:noProof/>
                <w:webHidden/>
              </w:rPr>
              <w:instrText xml:space="preserve"> PAGEREF _Toc462920363 \h </w:instrText>
            </w:r>
            <w:r>
              <w:rPr>
                <w:noProof/>
                <w:webHidden/>
              </w:rPr>
            </w:r>
          </w:ins>
          <w:r>
            <w:rPr>
              <w:noProof/>
              <w:webHidden/>
            </w:rPr>
            <w:fldChar w:fldCharType="separate"/>
          </w:r>
          <w:ins w:id="116" w:author="Amanda Thomas" w:date="2016-09-29T13:50:00Z">
            <w:r>
              <w:rPr>
                <w:noProof/>
                <w:webHidden/>
              </w:rPr>
              <w:t>117</w:t>
            </w:r>
            <w:r>
              <w:rPr>
                <w:noProof/>
                <w:webHidden/>
              </w:rPr>
              <w:fldChar w:fldCharType="end"/>
            </w:r>
            <w:r w:rsidRPr="008E0AA6">
              <w:rPr>
                <w:rStyle w:val="Hyperlink"/>
                <w:noProof/>
              </w:rPr>
              <w:fldChar w:fldCharType="end"/>
            </w:r>
          </w:ins>
        </w:p>
        <w:p w14:paraId="4639CB33" w14:textId="77777777" w:rsidR="0031283A" w:rsidRDefault="0031283A">
          <w:pPr>
            <w:pStyle w:val="TOC3"/>
            <w:tabs>
              <w:tab w:val="right" w:leader="dot" w:pos="10070"/>
            </w:tabs>
            <w:rPr>
              <w:ins w:id="117" w:author="Amanda Thomas" w:date="2016-09-29T13:50:00Z"/>
              <w:rFonts w:asciiTheme="minorHAnsi" w:eastAsiaTheme="minorEastAsia" w:hAnsiTheme="minorHAnsi" w:cstheme="minorBidi"/>
              <w:noProof/>
              <w:color w:val="auto"/>
            </w:rPr>
          </w:pPr>
          <w:ins w:id="11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[.42] </w:t>
            </w:r>
            <w:r w:rsidRPr="008E0AA6">
              <w:rPr>
                <w:rStyle w:val="Hyperlink"/>
                <w:rFonts w:ascii="Times New Roman" w:eastAsia="Times New Roman" w:hAnsi="Times New Roman" w:cs="Times New Roman"/>
                <w:i/>
                <w:noProof/>
              </w:rPr>
              <w:t>.40</w:t>
            </w:r>
            <w:r w:rsidRPr="008E0AA6">
              <w:rPr>
                <w:rStyle w:val="Hyperlink"/>
                <w:rFonts w:ascii="Times New Roman" w:eastAsia="Times New Roman" w:hAnsi="Times New Roman" w:cs="Times New Roman"/>
                <w:noProof/>
              </w:rPr>
              <w:t xml:space="preserve"> Water Supply.</w:t>
            </w:r>
            <w:r>
              <w:rPr>
                <w:noProof/>
                <w:webHidden/>
              </w:rPr>
              <w:tab/>
            </w:r>
            <w:r>
              <w:rPr>
                <w:noProof/>
                <w:webHidden/>
              </w:rPr>
              <w:fldChar w:fldCharType="begin"/>
            </w:r>
            <w:r>
              <w:rPr>
                <w:noProof/>
                <w:webHidden/>
              </w:rPr>
              <w:instrText xml:space="preserve"> PAGEREF _Toc462920364 \h </w:instrText>
            </w:r>
            <w:r>
              <w:rPr>
                <w:noProof/>
                <w:webHidden/>
              </w:rPr>
            </w:r>
          </w:ins>
          <w:r>
            <w:rPr>
              <w:noProof/>
              <w:webHidden/>
            </w:rPr>
            <w:fldChar w:fldCharType="separate"/>
          </w:r>
          <w:ins w:id="119" w:author="Amanda Thomas" w:date="2016-09-29T13:50:00Z">
            <w:r>
              <w:rPr>
                <w:noProof/>
                <w:webHidden/>
              </w:rPr>
              <w:t>118</w:t>
            </w:r>
            <w:r>
              <w:rPr>
                <w:noProof/>
                <w:webHidden/>
              </w:rPr>
              <w:fldChar w:fldCharType="end"/>
            </w:r>
            <w:r w:rsidRPr="008E0AA6">
              <w:rPr>
                <w:rStyle w:val="Hyperlink"/>
                <w:noProof/>
              </w:rPr>
              <w:fldChar w:fldCharType="end"/>
            </w:r>
          </w:ins>
        </w:p>
        <w:p w14:paraId="3235472F" w14:textId="77777777" w:rsidR="0031283A" w:rsidRDefault="0031283A">
          <w:pPr>
            <w:pStyle w:val="TOC3"/>
            <w:tabs>
              <w:tab w:val="right" w:leader="dot" w:pos="10070"/>
            </w:tabs>
            <w:rPr>
              <w:ins w:id="120" w:author="Amanda Thomas" w:date="2016-09-29T13:50:00Z"/>
              <w:rFonts w:asciiTheme="minorHAnsi" w:eastAsiaTheme="minorEastAsia" w:hAnsiTheme="minorHAnsi" w:cstheme="minorBidi"/>
              <w:noProof/>
              <w:color w:val="auto"/>
            </w:rPr>
          </w:pPr>
          <w:ins w:id="12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[.43] </w:t>
            </w:r>
            <w:r w:rsidRPr="008E0AA6">
              <w:rPr>
                <w:rStyle w:val="Hyperlink"/>
                <w:rFonts w:ascii="Times New Roman" w:eastAsia="Times New Roman" w:hAnsi="Times New Roman" w:cs="Times New Roman"/>
                <w:i/>
                <w:noProof/>
              </w:rPr>
              <w:t>.41</w:t>
            </w:r>
            <w:r w:rsidRPr="008E0AA6">
              <w:rPr>
                <w:rStyle w:val="Hyperlink"/>
                <w:rFonts w:ascii="Times New Roman" w:eastAsia="Times New Roman" w:hAnsi="Times New Roman" w:cs="Times New Roman"/>
                <w:noProof/>
              </w:rPr>
              <w:t xml:space="preserve"> Sewage Disposal.</w:t>
            </w:r>
            <w:r>
              <w:rPr>
                <w:noProof/>
                <w:webHidden/>
              </w:rPr>
              <w:tab/>
            </w:r>
            <w:r>
              <w:rPr>
                <w:noProof/>
                <w:webHidden/>
              </w:rPr>
              <w:fldChar w:fldCharType="begin"/>
            </w:r>
            <w:r>
              <w:rPr>
                <w:noProof/>
                <w:webHidden/>
              </w:rPr>
              <w:instrText xml:space="preserve"> PAGEREF _Toc462920365 \h </w:instrText>
            </w:r>
            <w:r>
              <w:rPr>
                <w:noProof/>
                <w:webHidden/>
              </w:rPr>
            </w:r>
          </w:ins>
          <w:r>
            <w:rPr>
              <w:noProof/>
              <w:webHidden/>
            </w:rPr>
            <w:fldChar w:fldCharType="separate"/>
          </w:r>
          <w:ins w:id="122" w:author="Amanda Thomas" w:date="2016-09-29T13:50:00Z">
            <w:r>
              <w:rPr>
                <w:noProof/>
                <w:webHidden/>
              </w:rPr>
              <w:t>118</w:t>
            </w:r>
            <w:r>
              <w:rPr>
                <w:noProof/>
                <w:webHidden/>
              </w:rPr>
              <w:fldChar w:fldCharType="end"/>
            </w:r>
            <w:r w:rsidRPr="008E0AA6">
              <w:rPr>
                <w:rStyle w:val="Hyperlink"/>
                <w:noProof/>
              </w:rPr>
              <w:fldChar w:fldCharType="end"/>
            </w:r>
          </w:ins>
        </w:p>
        <w:p w14:paraId="40F89FE1" w14:textId="77777777" w:rsidR="0031283A" w:rsidRDefault="0031283A">
          <w:pPr>
            <w:pStyle w:val="TOC3"/>
            <w:tabs>
              <w:tab w:val="right" w:leader="dot" w:pos="10070"/>
            </w:tabs>
            <w:rPr>
              <w:ins w:id="123" w:author="Amanda Thomas" w:date="2016-09-29T13:50:00Z"/>
              <w:rFonts w:asciiTheme="minorHAnsi" w:eastAsiaTheme="minorEastAsia" w:hAnsiTheme="minorHAnsi" w:cstheme="minorBidi"/>
              <w:noProof/>
              <w:color w:val="auto"/>
            </w:rPr>
          </w:pPr>
          <w:ins w:id="12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[.44] </w:t>
            </w:r>
            <w:r w:rsidRPr="008E0AA6">
              <w:rPr>
                <w:rStyle w:val="Hyperlink"/>
                <w:rFonts w:ascii="Times New Roman" w:eastAsia="Times New Roman" w:hAnsi="Times New Roman" w:cs="Times New Roman"/>
                <w:i/>
                <w:noProof/>
              </w:rPr>
              <w:t>.42</w:t>
            </w:r>
            <w:r w:rsidRPr="008E0AA6">
              <w:rPr>
                <w:rStyle w:val="Hyperlink"/>
                <w:rFonts w:ascii="Times New Roman" w:eastAsia="Times New Roman" w:hAnsi="Times New Roman" w:cs="Times New Roman"/>
                <w:noProof/>
              </w:rPr>
              <w:t xml:space="preserve"> Security.</w:t>
            </w:r>
            <w:r>
              <w:rPr>
                <w:noProof/>
                <w:webHidden/>
              </w:rPr>
              <w:tab/>
            </w:r>
            <w:r>
              <w:rPr>
                <w:noProof/>
                <w:webHidden/>
              </w:rPr>
              <w:fldChar w:fldCharType="begin"/>
            </w:r>
            <w:r>
              <w:rPr>
                <w:noProof/>
                <w:webHidden/>
              </w:rPr>
              <w:instrText xml:space="preserve"> PAGEREF _Toc462920366 \h </w:instrText>
            </w:r>
            <w:r>
              <w:rPr>
                <w:noProof/>
                <w:webHidden/>
              </w:rPr>
            </w:r>
          </w:ins>
          <w:r>
            <w:rPr>
              <w:noProof/>
              <w:webHidden/>
            </w:rPr>
            <w:fldChar w:fldCharType="separate"/>
          </w:r>
          <w:ins w:id="125" w:author="Amanda Thomas" w:date="2016-09-29T13:50:00Z">
            <w:r>
              <w:rPr>
                <w:noProof/>
                <w:webHidden/>
              </w:rPr>
              <w:t>118</w:t>
            </w:r>
            <w:r>
              <w:rPr>
                <w:noProof/>
                <w:webHidden/>
              </w:rPr>
              <w:fldChar w:fldCharType="end"/>
            </w:r>
            <w:r w:rsidRPr="008E0AA6">
              <w:rPr>
                <w:rStyle w:val="Hyperlink"/>
                <w:noProof/>
              </w:rPr>
              <w:fldChar w:fldCharType="end"/>
            </w:r>
          </w:ins>
        </w:p>
        <w:p w14:paraId="1D1A515C" w14:textId="77777777" w:rsidR="0031283A" w:rsidRDefault="0031283A">
          <w:pPr>
            <w:pStyle w:val="TOC3"/>
            <w:tabs>
              <w:tab w:val="right" w:leader="dot" w:pos="10070"/>
            </w:tabs>
            <w:rPr>
              <w:ins w:id="126" w:author="Amanda Thomas" w:date="2016-09-29T13:50:00Z"/>
              <w:rFonts w:asciiTheme="minorHAnsi" w:eastAsiaTheme="minorEastAsia" w:hAnsiTheme="minorHAnsi" w:cstheme="minorBidi"/>
              <w:noProof/>
              <w:color w:val="auto"/>
            </w:rPr>
          </w:pPr>
          <w:ins w:id="12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[.45] </w:t>
            </w:r>
            <w:r w:rsidRPr="008E0AA6">
              <w:rPr>
                <w:rStyle w:val="Hyperlink"/>
                <w:rFonts w:ascii="Times New Roman" w:eastAsia="Times New Roman" w:hAnsi="Times New Roman" w:cs="Times New Roman"/>
                <w:i/>
                <w:noProof/>
              </w:rPr>
              <w:t>.43</w:t>
            </w:r>
            <w:r w:rsidRPr="008E0AA6">
              <w:rPr>
                <w:rStyle w:val="Hyperlink"/>
                <w:rFonts w:ascii="Times New Roman" w:eastAsia="Times New Roman" w:hAnsi="Times New Roman" w:cs="Times New Roman"/>
                <w:noProof/>
              </w:rPr>
              <w:t xml:space="preserve"> Assist Rails.</w:t>
            </w:r>
            <w:r>
              <w:rPr>
                <w:noProof/>
                <w:webHidden/>
              </w:rPr>
              <w:tab/>
            </w:r>
            <w:r>
              <w:rPr>
                <w:noProof/>
                <w:webHidden/>
              </w:rPr>
              <w:fldChar w:fldCharType="begin"/>
            </w:r>
            <w:r>
              <w:rPr>
                <w:noProof/>
                <w:webHidden/>
              </w:rPr>
              <w:instrText xml:space="preserve"> PAGEREF _Toc462920367 \h </w:instrText>
            </w:r>
            <w:r>
              <w:rPr>
                <w:noProof/>
                <w:webHidden/>
              </w:rPr>
            </w:r>
          </w:ins>
          <w:r>
            <w:rPr>
              <w:noProof/>
              <w:webHidden/>
            </w:rPr>
            <w:fldChar w:fldCharType="separate"/>
          </w:r>
          <w:ins w:id="128" w:author="Amanda Thomas" w:date="2016-09-29T13:50:00Z">
            <w:r>
              <w:rPr>
                <w:noProof/>
                <w:webHidden/>
              </w:rPr>
              <w:t>119</w:t>
            </w:r>
            <w:r>
              <w:rPr>
                <w:noProof/>
                <w:webHidden/>
              </w:rPr>
              <w:fldChar w:fldCharType="end"/>
            </w:r>
            <w:r w:rsidRPr="008E0AA6">
              <w:rPr>
                <w:rStyle w:val="Hyperlink"/>
                <w:noProof/>
              </w:rPr>
              <w:fldChar w:fldCharType="end"/>
            </w:r>
          </w:ins>
        </w:p>
        <w:p w14:paraId="15AFE900" w14:textId="77777777" w:rsidR="0031283A" w:rsidRDefault="0031283A">
          <w:pPr>
            <w:pStyle w:val="TOC3"/>
            <w:tabs>
              <w:tab w:val="right" w:leader="dot" w:pos="10070"/>
            </w:tabs>
            <w:rPr>
              <w:ins w:id="129" w:author="Amanda Thomas" w:date="2016-09-29T13:50:00Z"/>
              <w:rFonts w:asciiTheme="minorHAnsi" w:eastAsiaTheme="minorEastAsia" w:hAnsiTheme="minorHAnsi" w:cstheme="minorBidi"/>
              <w:noProof/>
              <w:color w:val="auto"/>
            </w:rPr>
          </w:pPr>
          <w:ins w:id="13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[.46] </w:t>
            </w:r>
            <w:r w:rsidRPr="008E0AA6">
              <w:rPr>
                <w:rStyle w:val="Hyperlink"/>
                <w:rFonts w:ascii="Times New Roman" w:eastAsia="Times New Roman" w:hAnsi="Times New Roman" w:cs="Times New Roman"/>
                <w:i/>
                <w:noProof/>
              </w:rPr>
              <w:t>.44</w:t>
            </w:r>
            <w:r w:rsidRPr="008E0AA6">
              <w:rPr>
                <w:rStyle w:val="Hyperlink"/>
                <w:rFonts w:ascii="Times New Roman" w:eastAsia="Times New Roman" w:hAnsi="Times New Roman" w:cs="Times New Roman"/>
                <w:noProof/>
              </w:rPr>
              <w:t xml:space="preserve"> Emergency Preparedness.</w:t>
            </w:r>
            <w:r>
              <w:rPr>
                <w:noProof/>
                <w:webHidden/>
              </w:rPr>
              <w:tab/>
            </w:r>
            <w:r>
              <w:rPr>
                <w:noProof/>
                <w:webHidden/>
              </w:rPr>
              <w:fldChar w:fldCharType="begin"/>
            </w:r>
            <w:r>
              <w:rPr>
                <w:noProof/>
                <w:webHidden/>
              </w:rPr>
              <w:instrText xml:space="preserve"> PAGEREF _Toc462920368 \h </w:instrText>
            </w:r>
            <w:r>
              <w:rPr>
                <w:noProof/>
                <w:webHidden/>
              </w:rPr>
            </w:r>
          </w:ins>
          <w:r>
            <w:rPr>
              <w:noProof/>
              <w:webHidden/>
            </w:rPr>
            <w:fldChar w:fldCharType="separate"/>
          </w:r>
          <w:ins w:id="131" w:author="Amanda Thomas" w:date="2016-09-29T13:50:00Z">
            <w:r>
              <w:rPr>
                <w:noProof/>
                <w:webHidden/>
              </w:rPr>
              <w:t>119</w:t>
            </w:r>
            <w:r>
              <w:rPr>
                <w:noProof/>
                <w:webHidden/>
              </w:rPr>
              <w:fldChar w:fldCharType="end"/>
            </w:r>
            <w:r w:rsidRPr="008E0AA6">
              <w:rPr>
                <w:rStyle w:val="Hyperlink"/>
                <w:noProof/>
              </w:rPr>
              <w:fldChar w:fldCharType="end"/>
            </w:r>
          </w:ins>
        </w:p>
        <w:p w14:paraId="188A6FC8" w14:textId="77777777" w:rsidR="0031283A" w:rsidRDefault="0031283A">
          <w:pPr>
            <w:pStyle w:val="TOC3"/>
            <w:tabs>
              <w:tab w:val="right" w:leader="dot" w:pos="10070"/>
            </w:tabs>
            <w:rPr>
              <w:ins w:id="132" w:author="Amanda Thomas" w:date="2016-09-29T13:50:00Z"/>
              <w:rFonts w:asciiTheme="minorHAnsi" w:eastAsiaTheme="minorEastAsia" w:hAnsiTheme="minorHAnsi" w:cstheme="minorBidi"/>
              <w:noProof/>
              <w:color w:val="auto"/>
            </w:rPr>
          </w:pPr>
          <w:ins w:id="13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"_Toc462920369"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[.47] </w:t>
            </w:r>
            <w:r w:rsidRPr="008E0AA6">
              <w:rPr>
                <w:rStyle w:val="Hyperlink"/>
                <w:rFonts w:ascii="Times New Roman" w:eastAsia="Times New Roman" w:hAnsi="Times New Roman" w:cs="Times New Roman"/>
                <w:i/>
                <w:noProof/>
              </w:rPr>
              <w:t>.45</w:t>
            </w:r>
            <w:r w:rsidRPr="008E0AA6">
              <w:rPr>
                <w:rStyle w:val="Hyperlink"/>
                <w:rFonts w:ascii="Times New Roman" w:eastAsia="Times New Roman" w:hAnsi="Times New Roman" w:cs="Times New Roman"/>
                <w:noProof/>
              </w:rPr>
              <w:t xml:space="preserve"> Smoking.</w:t>
            </w:r>
            <w:r>
              <w:rPr>
                <w:noProof/>
                <w:webHidden/>
              </w:rPr>
              <w:tab/>
            </w:r>
            <w:r>
              <w:rPr>
                <w:noProof/>
                <w:webHidden/>
              </w:rPr>
              <w:fldChar w:fldCharType="begin"/>
            </w:r>
            <w:r>
              <w:rPr>
                <w:noProof/>
                <w:webHidden/>
              </w:rPr>
              <w:instrText xml:space="preserve"> PAGEREF _Toc462920369 \h </w:instrText>
            </w:r>
            <w:r>
              <w:rPr>
                <w:noProof/>
                <w:webHidden/>
              </w:rPr>
            </w:r>
          </w:ins>
          <w:r>
            <w:rPr>
              <w:noProof/>
              <w:webHidden/>
            </w:rPr>
            <w:fldChar w:fldCharType="separate"/>
          </w:r>
          <w:ins w:id="134" w:author="Amanda Thomas" w:date="2016-09-29T13:50:00Z">
            <w:r>
              <w:rPr>
                <w:noProof/>
                <w:webHidden/>
              </w:rPr>
              <w:t>127</w:t>
            </w:r>
            <w:r>
              <w:rPr>
                <w:noProof/>
                <w:webHidden/>
              </w:rPr>
              <w:fldChar w:fldCharType="end"/>
            </w:r>
            <w:r w:rsidRPr="008E0AA6">
              <w:rPr>
                <w:rStyle w:val="Hyperlink"/>
                <w:noProof/>
              </w:rPr>
              <w:fldChar w:fldCharType="end"/>
            </w:r>
          </w:ins>
        </w:p>
        <w:p w14:paraId="11EF09C6" w14:textId="77777777" w:rsidR="0031283A" w:rsidRDefault="0031283A">
          <w:pPr>
            <w:pStyle w:val="TOC3"/>
            <w:tabs>
              <w:tab w:val="right" w:leader="dot" w:pos="10070"/>
            </w:tabs>
            <w:rPr>
              <w:ins w:id="135" w:author="Amanda Thomas" w:date="2016-09-29T13:50:00Z"/>
              <w:rFonts w:asciiTheme="minorHAnsi" w:eastAsiaTheme="minorEastAsia" w:hAnsiTheme="minorHAnsi" w:cstheme="minorBidi"/>
              <w:noProof/>
              <w:color w:val="auto"/>
            </w:rPr>
          </w:pPr>
          <w:ins w:id="13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[.48] </w:t>
            </w:r>
            <w:r w:rsidRPr="008E0AA6">
              <w:rPr>
                <w:rStyle w:val="Hyperlink"/>
                <w:rFonts w:ascii="Times New Roman" w:eastAsia="Times New Roman" w:hAnsi="Times New Roman" w:cs="Times New Roman"/>
                <w:i/>
                <w:noProof/>
              </w:rPr>
              <w:t>.46</w:t>
            </w:r>
            <w:r w:rsidRPr="008E0AA6">
              <w:rPr>
                <w:rStyle w:val="Hyperlink"/>
                <w:rFonts w:ascii="Times New Roman" w:eastAsia="Times New Roman" w:hAnsi="Times New Roman" w:cs="Times New Roman"/>
                <w:noProof/>
              </w:rPr>
              <w:t xml:space="preserve"> Common Use Areas.</w:t>
            </w:r>
            <w:r>
              <w:rPr>
                <w:noProof/>
                <w:webHidden/>
              </w:rPr>
              <w:tab/>
            </w:r>
            <w:r>
              <w:rPr>
                <w:noProof/>
                <w:webHidden/>
              </w:rPr>
              <w:fldChar w:fldCharType="begin"/>
            </w:r>
            <w:r>
              <w:rPr>
                <w:noProof/>
                <w:webHidden/>
              </w:rPr>
              <w:instrText xml:space="preserve"> PAGEREF _Toc462920370 \h </w:instrText>
            </w:r>
            <w:r>
              <w:rPr>
                <w:noProof/>
                <w:webHidden/>
              </w:rPr>
            </w:r>
          </w:ins>
          <w:r>
            <w:rPr>
              <w:noProof/>
              <w:webHidden/>
            </w:rPr>
            <w:fldChar w:fldCharType="separate"/>
          </w:r>
          <w:ins w:id="137" w:author="Amanda Thomas" w:date="2016-09-29T13:50:00Z">
            <w:r>
              <w:rPr>
                <w:noProof/>
                <w:webHidden/>
              </w:rPr>
              <w:t>128</w:t>
            </w:r>
            <w:r>
              <w:rPr>
                <w:noProof/>
                <w:webHidden/>
              </w:rPr>
              <w:fldChar w:fldCharType="end"/>
            </w:r>
            <w:r w:rsidRPr="008E0AA6">
              <w:rPr>
                <w:rStyle w:val="Hyperlink"/>
                <w:noProof/>
              </w:rPr>
              <w:fldChar w:fldCharType="end"/>
            </w:r>
          </w:ins>
        </w:p>
        <w:p w14:paraId="1A56BAA9" w14:textId="77777777" w:rsidR="0031283A" w:rsidRDefault="0031283A">
          <w:pPr>
            <w:pStyle w:val="TOC3"/>
            <w:tabs>
              <w:tab w:val="right" w:leader="dot" w:pos="10070"/>
            </w:tabs>
            <w:rPr>
              <w:ins w:id="138" w:author="Amanda Thomas" w:date="2016-09-29T13:50:00Z"/>
              <w:rFonts w:asciiTheme="minorHAnsi" w:eastAsiaTheme="minorEastAsia" w:hAnsiTheme="minorHAnsi" w:cstheme="minorBidi"/>
              <w:noProof/>
              <w:color w:val="auto"/>
            </w:rPr>
          </w:pPr>
          <w:ins w:id="13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[.49] .</w:t>
            </w:r>
            <w:r w:rsidRPr="008E0AA6">
              <w:rPr>
                <w:rStyle w:val="Hyperlink"/>
                <w:rFonts w:ascii="Times New Roman" w:eastAsia="Times New Roman" w:hAnsi="Times New Roman" w:cs="Times New Roman"/>
                <w:i/>
                <w:noProof/>
              </w:rPr>
              <w:t>47</w:t>
            </w:r>
            <w:r w:rsidRPr="008E0AA6">
              <w:rPr>
                <w:rStyle w:val="Hyperlink"/>
                <w:rFonts w:ascii="Times New Roman" w:eastAsia="Times New Roman" w:hAnsi="Times New Roman" w:cs="Times New Roman"/>
                <w:noProof/>
              </w:rPr>
              <w:t xml:space="preserve"> Resident's Room and Furnishings.</w:t>
            </w:r>
            <w:r>
              <w:rPr>
                <w:noProof/>
                <w:webHidden/>
              </w:rPr>
              <w:tab/>
            </w:r>
            <w:r>
              <w:rPr>
                <w:noProof/>
                <w:webHidden/>
              </w:rPr>
              <w:fldChar w:fldCharType="begin"/>
            </w:r>
            <w:r>
              <w:rPr>
                <w:noProof/>
                <w:webHidden/>
              </w:rPr>
              <w:instrText xml:space="preserve"> PAGEREF _Toc462920371 \h </w:instrText>
            </w:r>
            <w:r>
              <w:rPr>
                <w:noProof/>
                <w:webHidden/>
              </w:rPr>
            </w:r>
          </w:ins>
          <w:r>
            <w:rPr>
              <w:noProof/>
              <w:webHidden/>
            </w:rPr>
            <w:fldChar w:fldCharType="separate"/>
          </w:r>
          <w:ins w:id="140" w:author="Amanda Thomas" w:date="2016-09-29T13:50:00Z">
            <w:r>
              <w:rPr>
                <w:noProof/>
                <w:webHidden/>
              </w:rPr>
              <w:t>131</w:t>
            </w:r>
            <w:r>
              <w:rPr>
                <w:noProof/>
                <w:webHidden/>
              </w:rPr>
              <w:fldChar w:fldCharType="end"/>
            </w:r>
            <w:r w:rsidRPr="008E0AA6">
              <w:rPr>
                <w:rStyle w:val="Hyperlink"/>
                <w:noProof/>
              </w:rPr>
              <w:fldChar w:fldCharType="end"/>
            </w:r>
          </w:ins>
        </w:p>
        <w:p w14:paraId="0C43B50C" w14:textId="77777777" w:rsidR="0031283A" w:rsidRDefault="0031283A">
          <w:pPr>
            <w:pStyle w:val="TOC3"/>
            <w:tabs>
              <w:tab w:val="right" w:leader="dot" w:pos="10070"/>
            </w:tabs>
            <w:rPr>
              <w:ins w:id="141" w:author="Amanda Thomas" w:date="2016-09-29T13:50:00Z"/>
              <w:rFonts w:asciiTheme="minorHAnsi" w:eastAsiaTheme="minorEastAsia" w:hAnsiTheme="minorHAnsi" w:cstheme="minorBidi"/>
              <w:noProof/>
              <w:color w:val="auto"/>
            </w:rPr>
          </w:pPr>
          <w:ins w:id="14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[.50] </w:t>
            </w:r>
            <w:r w:rsidRPr="008E0AA6">
              <w:rPr>
                <w:rStyle w:val="Hyperlink"/>
                <w:rFonts w:ascii="Times New Roman" w:eastAsia="Times New Roman" w:hAnsi="Times New Roman" w:cs="Times New Roman"/>
                <w:i/>
                <w:noProof/>
              </w:rPr>
              <w:t>.48</w:t>
            </w:r>
            <w:r w:rsidRPr="008E0AA6">
              <w:rPr>
                <w:rStyle w:val="Hyperlink"/>
                <w:rFonts w:ascii="Times New Roman" w:eastAsia="Times New Roman" w:hAnsi="Times New Roman" w:cs="Times New Roman"/>
                <w:noProof/>
              </w:rPr>
              <w:t xml:space="preserve"> Bathrooms for Residents.</w:t>
            </w:r>
            <w:r>
              <w:rPr>
                <w:noProof/>
                <w:webHidden/>
              </w:rPr>
              <w:tab/>
            </w:r>
            <w:r>
              <w:rPr>
                <w:noProof/>
                <w:webHidden/>
              </w:rPr>
              <w:fldChar w:fldCharType="begin"/>
            </w:r>
            <w:r>
              <w:rPr>
                <w:noProof/>
                <w:webHidden/>
              </w:rPr>
              <w:instrText xml:space="preserve"> PAGEREF _Toc462920372 \h </w:instrText>
            </w:r>
            <w:r>
              <w:rPr>
                <w:noProof/>
                <w:webHidden/>
              </w:rPr>
            </w:r>
          </w:ins>
          <w:r>
            <w:rPr>
              <w:noProof/>
              <w:webHidden/>
            </w:rPr>
            <w:fldChar w:fldCharType="separate"/>
          </w:r>
          <w:ins w:id="143" w:author="Amanda Thomas" w:date="2016-09-29T13:50:00Z">
            <w:r>
              <w:rPr>
                <w:noProof/>
                <w:webHidden/>
              </w:rPr>
              <w:t>133</w:t>
            </w:r>
            <w:r>
              <w:rPr>
                <w:noProof/>
                <w:webHidden/>
              </w:rPr>
              <w:fldChar w:fldCharType="end"/>
            </w:r>
            <w:r w:rsidRPr="008E0AA6">
              <w:rPr>
                <w:rStyle w:val="Hyperlink"/>
                <w:noProof/>
              </w:rPr>
              <w:fldChar w:fldCharType="end"/>
            </w:r>
          </w:ins>
        </w:p>
        <w:p w14:paraId="1C85440F" w14:textId="77777777" w:rsidR="0031283A" w:rsidRDefault="0031283A">
          <w:pPr>
            <w:pStyle w:val="TOC3"/>
            <w:tabs>
              <w:tab w:val="right" w:leader="dot" w:pos="10070"/>
            </w:tabs>
            <w:rPr>
              <w:ins w:id="144" w:author="Amanda Thomas" w:date="2016-09-29T13:50:00Z"/>
              <w:rFonts w:asciiTheme="minorHAnsi" w:eastAsiaTheme="minorEastAsia" w:hAnsiTheme="minorHAnsi" w:cstheme="minorBidi"/>
              <w:noProof/>
              <w:color w:val="auto"/>
            </w:rPr>
          </w:pPr>
          <w:ins w:id="14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[.51] </w:t>
            </w:r>
            <w:r w:rsidRPr="008E0AA6">
              <w:rPr>
                <w:rStyle w:val="Hyperlink"/>
                <w:rFonts w:ascii="Times New Roman" w:eastAsia="Times New Roman" w:hAnsi="Times New Roman" w:cs="Times New Roman"/>
                <w:i/>
                <w:noProof/>
              </w:rPr>
              <w:t>.49</w:t>
            </w:r>
            <w:r w:rsidRPr="008E0AA6">
              <w:rPr>
                <w:rStyle w:val="Hyperlink"/>
                <w:rFonts w:ascii="Times New Roman" w:eastAsia="Times New Roman" w:hAnsi="Times New Roman" w:cs="Times New Roman"/>
                <w:noProof/>
              </w:rPr>
              <w:t xml:space="preserve"> Illumination.</w:t>
            </w:r>
            <w:r>
              <w:rPr>
                <w:noProof/>
                <w:webHidden/>
              </w:rPr>
              <w:tab/>
            </w:r>
            <w:r>
              <w:rPr>
                <w:noProof/>
                <w:webHidden/>
              </w:rPr>
              <w:fldChar w:fldCharType="begin"/>
            </w:r>
            <w:r>
              <w:rPr>
                <w:noProof/>
                <w:webHidden/>
              </w:rPr>
              <w:instrText xml:space="preserve"> PAGEREF _Toc462920373 \h </w:instrText>
            </w:r>
            <w:r>
              <w:rPr>
                <w:noProof/>
                <w:webHidden/>
              </w:rPr>
            </w:r>
          </w:ins>
          <w:r>
            <w:rPr>
              <w:noProof/>
              <w:webHidden/>
            </w:rPr>
            <w:fldChar w:fldCharType="separate"/>
          </w:r>
          <w:ins w:id="146" w:author="Amanda Thomas" w:date="2016-09-29T13:50:00Z">
            <w:r>
              <w:rPr>
                <w:noProof/>
                <w:webHidden/>
              </w:rPr>
              <w:t>134</w:t>
            </w:r>
            <w:r>
              <w:rPr>
                <w:noProof/>
                <w:webHidden/>
              </w:rPr>
              <w:fldChar w:fldCharType="end"/>
            </w:r>
            <w:r w:rsidRPr="008E0AA6">
              <w:rPr>
                <w:rStyle w:val="Hyperlink"/>
                <w:noProof/>
              </w:rPr>
              <w:fldChar w:fldCharType="end"/>
            </w:r>
          </w:ins>
        </w:p>
        <w:p w14:paraId="3F90BDDA" w14:textId="77777777" w:rsidR="0031283A" w:rsidRDefault="0031283A">
          <w:pPr>
            <w:pStyle w:val="TOC3"/>
            <w:tabs>
              <w:tab w:val="right" w:leader="dot" w:pos="10070"/>
            </w:tabs>
            <w:rPr>
              <w:ins w:id="147" w:author="Amanda Thomas" w:date="2016-09-29T13:50:00Z"/>
              <w:rFonts w:asciiTheme="minorHAnsi" w:eastAsiaTheme="minorEastAsia" w:hAnsiTheme="minorHAnsi" w:cstheme="minorBidi"/>
              <w:noProof/>
              <w:color w:val="auto"/>
            </w:rPr>
          </w:pPr>
          <w:ins w:id="14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[.52] </w:t>
            </w:r>
            <w:r w:rsidRPr="008E0AA6">
              <w:rPr>
                <w:rStyle w:val="Hyperlink"/>
                <w:rFonts w:ascii="Times New Roman" w:eastAsia="Times New Roman" w:hAnsi="Times New Roman" w:cs="Times New Roman"/>
                <w:i/>
                <w:noProof/>
              </w:rPr>
              <w:t>.50</w:t>
            </w:r>
            <w:r w:rsidRPr="008E0AA6">
              <w:rPr>
                <w:rStyle w:val="Hyperlink"/>
                <w:rFonts w:ascii="Times New Roman" w:eastAsia="Times New Roman" w:hAnsi="Times New Roman" w:cs="Times New Roman"/>
                <w:noProof/>
              </w:rPr>
              <w:t xml:space="preserve"> Heating, Ventilation, and Air Conditioning.</w:t>
            </w:r>
            <w:r>
              <w:rPr>
                <w:noProof/>
                <w:webHidden/>
              </w:rPr>
              <w:tab/>
            </w:r>
            <w:r>
              <w:rPr>
                <w:noProof/>
                <w:webHidden/>
              </w:rPr>
              <w:fldChar w:fldCharType="begin"/>
            </w:r>
            <w:r>
              <w:rPr>
                <w:noProof/>
                <w:webHidden/>
              </w:rPr>
              <w:instrText xml:space="preserve"> PAGEREF _Toc462920374 \h </w:instrText>
            </w:r>
            <w:r>
              <w:rPr>
                <w:noProof/>
                <w:webHidden/>
              </w:rPr>
            </w:r>
          </w:ins>
          <w:r>
            <w:rPr>
              <w:noProof/>
              <w:webHidden/>
            </w:rPr>
            <w:fldChar w:fldCharType="separate"/>
          </w:r>
          <w:ins w:id="149" w:author="Amanda Thomas" w:date="2016-09-29T13:50:00Z">
            <w:r>
              <w:rPr>
                <w:noProof/>
                <w:webHidden/>
              </w:rPr>
              <w:t>135</w:t>
            </w:r>
            <w:r>
              <w:rPr>
                <w:noProof/>
                <w:webHidden/>
              </w:rPr>
              <w:fldChar w:fldCharType="end"/>
            </w:r>
            <w:r w:rsidRPr="008E0AA6">
              <w:rPr>
                <w:rStyle w:val="Hyperlink"/>
                <w:noProof/>
              </w:rPr>
              <w:fldChar w:fldCharType="end"/>
            </w:r>
          </w:ins>
        </w:p>
        <w:p w14:paraId="2ED03C32" w14:textId="77777777" w:rsidR="0031283A" w:rsidRDefault="0031283A">
          <w:pPr>
            <w:pStyle w:val="TOC3"/>
            <w:tabs>
              <w:tab w:val="right" w:leader="dot" w:pos="10070"/>
            </w:tabs>
            <w:rPr>
              <w:ins w:id="150" w:author="Amanda Thomas" w:date="2016-09-29T13:50:00Z"/>
              <w:rFonts w:asciiTheme="minorHAnsi" w:eastAsiaTheme="minorEastAsia" w:hAnsiTheme="minorHAnsi" w:cstheme="minorBidi"/>
              <w:noProof/>
              <w:color w:val="auto"/>
            </w:rPr>
          </w:pPr>
          <w:ins w:id="15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[.53] </w:t>
            </w:r>
            <w:r w:rsidRPr="008E0AA6">
              <w:rPr>
                <w:rStyle w:val="Hyperlink"/>
                <w:rFonts w:ascii="Times New Roman" w:eastAsia="Times New Roman" w:hAnsi="Times New Roman" w:cs="Times New Roman"/>
                <w:i/>
                <w:noProof/>
              </w:rPr>
              <w:t xml:space="preserve">.51 </w:t>
            </w:r>
            <w:r w:rsidRPr="008E0AA6">
              <w:rPr>
                <w:rStyle w:val="Hyperlink"/>
                <w:rFonts w:ascii="Times New Roman" w:eastAsia="Times New Roman" w:hAnsi="Times New Roman" w:cs="Times New Roman"/>
                <w:noProof/>
              </w:rPr>
              <w:t>Radiators.</w:t>
            </w:r>
            <w:r>
              <w:rPr>
                <w:noProof/>
                <w:webHidden/>
              </w:rPr>
              <w:tab/>
            </w:r>
            <w:r>
              <w:rPr>
                <w:noProof/>
                <w:webHidden/>
              </w:rPr>
              <w:fldChar w:fldCharType="begin"/>
            </w:r>
            <w:r>
              <w:rPr>
                <w:noProof/>
                <w:webHidden/>
              </w:rPr>
              <w:instrText xml:space="preserve"> PAGEREF _Toc462920375 \h </w:instrText>
            </w:r>
            <w:r>
              <w:rPr>
                <w:noProof/>
                <w:webHidden/>
              </w:rPr>
            </w:r>
          </w:ins>
          <w:r>
            <w:rPr>
              <w:noProof/>
              <w:webHidden/>
            </w:rPr>
            <w:fldChar w:fldCharType="separate"/>
          </w:r>
          <w:ins w:id="152" w:author="Amanda Thomas" w:date="2016-09-29T13:50:00Z">
            <w:r>
              <w:rPr>
                <w:noProof/>
                <w:webHidden/>
              </w:rPr>
              <w:t>136</w:t>
            </w:r>
            <w:r>
              <w:rPr>
                <w:noProof/>
                <w:webHidden/>
              </w:rPr>
              <w:fldChar w:fldCharType="end"/>
            </w:r>
            <w:r w:rsidRPr="008E0AA6">
              <w:rPr>
                <w:rStyle w:val="Hyperlink"/>
                <w:noProof/>
              </w:rPr>
              <w:fldChar w:fldCharType="end"/>
            </w:r>
          </w:ins>
        </w:p>
        <w:p w14:paraId="05A22881" w14:textId="77777777" w:rsidR="0031283A" w:rsidRDefault="0031283A">
          <w:pPr>
            <w:pStyle w:val="TOC3"/>
            <w:tabs>
              <w:tab w:val="right" w:leader="dot" w:pos="10070"/>
            </w:tabs>
            <w:rPr>
              <w:ins w:id="153" w:author="Amanda Thomas" w:date="2016-09-29T13:50:00Z"/>
              <w:rFonts w:asciiTheme="minorHAnsi" w:eastAsiaTheme="minorEastAsia" w:hAnsiTheme="minorHAnsi" w:cstheme="minorBidi"/>
              <w:noProof/>
              <w:color w:val="auto"/>
            </w:rPr>
          </w:pPr>
          <w:ins w:id="15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[.54] </w:t>
            </w:r>
            <w:r w:rsidRPr="008E0AA6">
              <w:rPr>
                <w:rStyle w:val="Hyperlink"/>
                <w:rFonts w:ascii="Times New Roman" w:eastAsia="Times New Roman" w:hAnsi="Times New Roman" w:cs="Times New Roman"/>
                <w:i/>
                <w:noProof/>
              </w:rPr>
              <w:t>.52</w:t>
            </w:r>
            <w:r w:rsidRPr="008E0AA6">
              <w:rPr>
                <w:rStyle w:val="Hyperlink"/>
                <w:rFonts w:ascii="Times New Roman" w:eastAsia="Times New Roman" w:hAnsi="Times New Roman" w:cs="Times New Roman"/>
                <w:noProof/>
              </w:rPr>
              <w:t xml:space="preserve"> Laundry.</w:t>
            </w:r>
            <w:r>
              <w:rPr>
                <w:noProof/>
                <w:webHidden/>
              </w:rPr>
              <w:tab/>
            </w:r>
            <w:r>
              <w:rPr>
                <w:noProof/>
                <w:webHidden/>
              </w:rPr>
              <w:fldChar w:fldCharType="begin"/>
            </w:r>
            <w:r>
              <w:rPr>
                <w:noProof/>
                <w:webHidden/>
              </w:rPr>
              <w:instrText xml:space="preserve"> PAGEREF _Toc462920376 \h </w:instrText>
            </w:r>
            <w:r>
              <w:rPr>
                <w:noProof/>
                <w:webHidden/>
              </w:rPr>
            </w:r>
          </w:ins>
          <w:r>
            <w:rPr>
              <w:noProof/>
              <w:webHidden/>
            </w:rPr>
            <w:fldChar w:fldCharType="separate"/>
          </w:r>
          <w:ins w:id="155" w:author="Amanda Thomas" w:date="2016-09-29T13:50:00Z">
            <w:r>
              <w:rPr>
                <w:noProof/>
                <w:webHidden/>
              </w:rPr>
              <w:t>136</w:t>
            </w:r>
            <w:r>
              <w:rPr>
                <w:noProof/>
                <w:webHidden/>
              </w:rPr>
              <w:fldChar w:fldCharType="end"/>
            </w:r>
            <w:r w:rsidRPr="008E0AA6">
              <w:rPr>
                <w:rStyle w:val="Hyperlink"/>
                <w:noProof/>
              </w:rPr>
              <w:fldChar w:fldCharType="end"/>
            </w:r>
          </w:ins>
        </w:p>
        <w:p w14:paraId="38F88447" w14:textId="77777777" w:rsidR="0031283A" w:rsidRDefault="0031283A">
          <w:pPr>
            <w:pStyle w:val="TOC3"/>
            <w:tabs>
              <w:tab w:val="right" w:leader="dot" w:pos="10070"/>
            </w:tabs>
            <w:rPr>
              <w:ins w:id="156" w:author="Amanda Thomas" w:date="2016-09-29T13:50:00Z"/>
              <w:rFonts w:asciiTheme="minorHAnsi" w:eastAsiaTheme="minorEastAsia" w:hAnsiTheme="minorHAnsi" w:cstheme="minorBidi"/>
              <w:noProof/>
              <w:color w:val="auto"/>
            </w:rPr>
          </w:pPr>
          <w:ins w:id="157"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"_Toc462920377"</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[.55] </w:t>
            </w:r>
            <w:r w:rsidRPr="008E0AA6">
              <w:rPr>
                <w:rStyle w:val="Hyperlink"/>
                <w:rFonts w:ascii="Times New Roman" w:eastAsia="Times New Roman" w:hAnsi="Times New Roman" w:cs="Times New Roman"/>
                <w:i/>
                <w:noProof/>
              </w:rPr>
              <w:t>.53</w:t>
            </w:r>
            <w:r w:rsidRPr="008E0AA6">
              <w:rPr>
                <w:rStyle w:val="Hyperlink"/>
                <w:rFonts w:ascii="Times New Roman" w:eastAsia="Times New Roman" w:hAnsi="Times New Roman" w:cs="Times New Roman"/>
                <w:noProof/>
              </w:rPr>
              <w:t xml:space="preserve"> Telephones.</w:t>
            </w:r>
            <w:r>
              <w:rPr>
                <w:noProof/>
                <w:webHidden/>
              </w:rPr>
              <w:tab/>
            </w:r>
            <w:r>
              <w:rPr>
                <w:noProof/>
                <w:webHidden/>
              </w:rPr>
              <w:fldChar w:fldCharType="begin"/>
            </w:r>
            <w:r>
              <w:rPr>
                <w:noProof/>
                <w:webHidden/>
              </w:rPr>
              <w:instrText xml:space="preserve"> PAGEREF _Toc462920377 \h </w:instrText>
            </w:r>
            <w:r>
              <w:rPr>
                <w:noProof/>
                <w:webHidden/>
              </w:rPr>
            </w:r>
          </w:ins>
          <w:r>
            <w:rPr>
              <w:noProof/>
              <w:webHidden/>
            </w:rPr>
            <w:fldChar w:fldCharType="separate"/>
          </w:r>
          <w:ins w:id="158" w:author="Amanda Thomas" w:date="2016-09-29T13:50:00Z">
            <w:r>
              <w:rPr>
                <w:noProof/>
                <w:webHidden/>
              </w:rPr>
              <w:t>136</w:t>
            </w:r>
            <w:r>
              <w:rPr>
                <w:noProof/>
                <w:webHidden/>
              </w:rPr>
              <w:fldChar w:fldCharType="end"/>
            </w:r>
            <w:r w:rsidRPr="008E0AA6">
              <w:rPr>
                <w:rStyle w:val="Hyperlink"/>
                <w:noProof/>
              </w:rPr>
              <w:fldChar w:fldCharType="end"/>
            </w:r>
          </w:ins>
        </w:p>
        <w:p w14:paraId="30F7601A" w14:textId="77777777" w:rsidR="0031283A" w:rsidRDefault="0031283A">
          <w:pPr>
            <w:pStyle w:val="TOC3"/>
            <w:tabs>
              <w:tab w:val="right" w:leader="dot" w:pos="10070"/>
            </w:tabs>
            <w:rPr>
              <w:ins w:id="159" w:author="Amanda Thomas" w:date="2016-09-29T13:50:00Z"/>
              <w:rFonts w:asciiTheme="minorHAnsi" w:eastAsiaTheme="minorEastAsia" w:hAnsiTheme="minorHAnsi" w:cstheme="minorBidi"/>
              <w:noProof/>
              <w:color w:val="auto"/>
            </w:rPr>
          </w:pPr>
          <w:ins w:id="160"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"_Toc462920378"</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[.56] </w:t>
            </w:r>
            <w:r w:rsidRPr="008E0AA6">
              <w:rPr>
                <w:rStyle w:val="Hyperlink"/>
                <w:rFonts w:ascii="Times New Roman" w:eastAsia="Times New Roman" w:hAnsi="Times New Roman" w:cs="Times New Roman"/>
                <w:i/>
                <w:noProof/>
              </w:rPr>
              <w:t>.54</w:t>
            </w:r>
            <w:r w:rsidRPr="008E0AA6">
              <w:rPr>
                <w:rStyle w:val="Hyperlink"/>
                <w:rFonts w:ascii="Times New Roman" w:eastAsia="Times New Roman" w:hAnsi="Times New Roman" w:cs="Times New Roman"/>
                <w:noProof/>
              </w:rPr>
              <w:t xml:space="preserve"> Sanctions.</w:t>
            </w:r>
            <w:r>
              <w:rPr>
                <w:noProof/>
                <w:webHidden/>
              </w:rPr>
              <w:tab/>
            </w:r>
            <w:r>
              <w:rPr>
                <w:noProof/>
                <w:webHidden/>
              </w:rPr>
              <w:fldChar w:fldCharType="begin"/>
            </w:r>
            <w:r>
              <w:rPr>
                <w:noProof/>
                <w:webHidden/>
              </w:rPr>
              <w:instrText xml:space="preserve"> PAGEREF _Toc462920378 \h </w:instrText>
            </w:r>
            <w:r>
              <w:rPr>
                <w:noProof/>
                <w:webHidden/>
              </w:rPr>
            </w:r>
          </w:ins>
          <w:r>
            <w:rPr>
              <w:noProof/>
              <w:webHidden/>
            </w:rPr>
            <w:fldChar w:fldCharType="separate"/>
          </w:r>
          <w:ins w:id="161" w:author="Amanda Thomas" w:date="2016-09-29T13:50:00Z">
            <w:r>
              <w:rPr>
                <w:noProof/>
                <w:webHidden/>
              </w:rPr>
              <w:t>137</w:t>
            </w:r>
            <w:r>
              <w:rPr>
                <w:noProof/>
                <w:webHidden/>
              </w:rPr>
              <w:fldChar w:fldCharType="end"/>
            </w:r>
            <w:r w:rsidRPr="008E0AA6">
              <w:rPr>
                <w:rStyle w:val="Hyperlink"/>
                <w:noProof/>
              </w:rPr>
              <w:fldChar w:fldCharType="end"/>
            </w:r>
          </w:ins>
        </w:p>
        <w:p w14:paraId="1D2E83CA" w14:textId="77777777" w:rsidR="0031283A" w:rsidRDefault="0031283A">
          <w:pPr>
            <w:pStyle w:val="TOC3"/>
            <w:tabs>
              <w:tab w:val="right" w:leader="dot" w:pos="10070"/>
            </w:tabs>
            <w:rPr>
              <w:ins w:id="162" w:author="Amanda Thomas" w:date="2016-09-29T13:50:00Z"/>
              <w:rFonts w:asciiTheme="minorHAnsi" w:eastAsiaTheme="minorEastAsia" w:hAnsiTheme="minorHAnsi" w:cstheme="minorBidi"/>
              <w:noProof/>
              <w:color w:val="auto"/>
            </w:rPr>
          </w:pPr>
          <w:ins w:id="163"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"_Toc462920379"</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[.57] .</w:t>
            </w:r>
            <w:r w:rsidRPr="008E0AA6">
              <w:rPr>
                <w:rStyle w:val="Hyperlink"/>
                <w:rFonts w:ascii="Times New Roman" w:eastAsia="Times New Roman" w:hAnsi="Times New Roman" w:cs="Times New Roman"/>
                <w:i/>
                <w:noProof/>
              </w:rPr>
              <w:t>55</w:t>
            </w:r>
            <w:r w:rsidRPr="008E0AA6">
              <w:rPr>
                <w:rStyle w:val="Hyperlink"/>
                <w:rFonts w:ascii="Times New Roman" w:eastAsia="Times New Roman" w:hAnsi="Times New Roman" w:cs="Times New Roman"/>
                <w:noProof/>
              </w:rPr>
              <w:t xml:space="preserve"> Civil Money Penalties.</w:t>
            </w:r>
            <w:r>
              <w:rPr>
                <w:noProof/>
                <w:webHidden/>
              </w:rPr>
              <w:tab/>
            </w:r>
            <w:r>
              <w:rPr>
                <w:noProof/>
                <w:webHidden/>
              </w:rPr>
              <w:fldChar w:fldCharType="begin"/>
            </w:r>
            <w:r>
              <w:rPr>
                <w:noProof/>
                <w:webHidden/>
              </w:rPr>
              <w:instrText xml:space="preserve"> PAGEREF _Toc462920379 \h </w:instrText>
            </w:r>
            <w:r>
              <w:rPr>
                <w:noProof/>
                <w:webHidden/>
              </w:rPr>
            </w:r>
          </w:ins>
          <w:r>
            <w:rPr>
              <w:noProof/>
              <w:webHidden/>
            </w:rPr>
            <w:fldChar w:fldCharType="separate"/>
          </w:r>
          <w:ins w:id="164" w:author="Amanda Thomas" w:date="2016-09-29T13:50:00Z">
            <w:r>
              <w:rPr>
                <w:noProof/>
                <w:webHidden/>
              </w:rPr>
              <w:t>139</w:t>
            </w:r>
            <w:r>
              <w:rPr>
                <w:noProof/>
                <w:webHidden/>
              </w:rPr>
              <w:fldChar w:fldCharType="end"/>
            </w:r>
            <w:r w:rsidRPr="008E0AA6">
              <w:rPr>
                <w:rStyle w:val="Hyperlink"/>
                <w:noProof/>
              </w:rPr>
              <w:fldChar w:fldCharType="end"/>
            </w:r>
          </w:ins>
        </w:p>
        <w:p w14:paraId="1C8294A8" w14:textId="77777777" w:rsidR="0031283A" w:rsidRDefault="0031283A">
          <w:pPr>
            <w:pStyle w:val="TOC3"/>
            <w:tabs>
              <w:tab w:val="right" w:leader="dot" w:pos="10070"/>
            </w:tabs>
            <w:rPr>
              <w:ins w:id="165" w:author="Amanda Thomas" w:date="2016-09-29T13:50:00Z"/>
              <w:rFonts w:asciiTheme="minorHAnsi" w:eastAsiaTheme="minorEastAsia" w:hAnsiTheme="minorHAnsi" w:cstheme="minorBidi"/>
              <w:noProof/>
              <w:color w:val="auto"/>
            </w:rPr>
          </w:pPr>
          <w:ins w:id="166"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"_Toc462920380"</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[.58] </w:t>
            </w:r>
            <w:r w:rsidRPr="008E0AA6">
              <w:rPr>
                <w:rStyle w:val="Hyperlink"/>
                <w:rFonts w:ascii="Times New Roman" w:eastAsia="Times New Roman" w:hAnsi="Times New Roman" w:cs="Times New Roman"/>
                <w:i/>
                <w:noProof/>
              </w:rPr>
              <w:t>.56</w:t>
            </w:r>
            <w:r w:rsidRPr="008E0AA6">
              <w:rPr>
                <w:rStyle w:val="Hyperlink"/>
                <w:rFonts w:ascii="Times New Roman" w:eastAsia="Times New Roman" w:hAnsi="Times New Roman" w:cs="Times New Roman"/>
                <w:noProof/>
              </w:rPr>
              <w:t xml:space="preserve"> Amount of Civil Money Penalties.</w:t>
            </w:r>
            <w:r>
              <w:rPr>
                <w:noProof/>
                <w:webHidden/>
              </w:rPr>
              <w:tab/>
            </w:r>
            <w:r>
              <w:rPr>
                <w:noProof/>
                <w:webHidden/>
              </w:rPr>
              <w:fldChar w:fldCharType="begin"/>
            </w:r>
            <w:r>
              <w:rPr>
                <w:noProof/>
                <w:webHidden/>
              </w:rPr>
              <w:instrText xml:space="preserve"> PAGEREF _Toc462920380 \h </w:instrText>
            </w:r>
            <w:r>
              <w:rPr>
                <w:noProof/>
                <w:webHidden/>
              </w:rPr>
            </w:r>
          </w:ins>
          <w:r>
            <w:rPr>
              <w:noProof/>
              <w:webHidden/>
            </w:rPr>
            <w:fldChar w:fldCharType="separate"/>
          </w:r>
          <w:ins w:id="167" w:author="Amanda Thomas" w:date="2016-09-29T13:50:00Z">
            <w:r>
              <w:rPr>
                <w:noProof/>
                <w:webHidden/>
              </w:rPr>
              <w:t>140</w:t>
            </w:r>
            <w:r>
              <w:rPr>
                <w:noProof/>
                <w:webHidden/>
              </w:rPr>
              <w:fldChar w:fldCharType="end"/>
            </w:r>
            <w:r w:rsidRPr="008E0AA6">
              <w:rPr>
                <w:rStyle w:val="Hyperlink"/>
                <w:noProof/>
              </w:rPr>
              <w:fldChar w:fldCharType="end"/>
            </w:r>
          </w:ins>
        </w:p>
        <w:p w14:paraId="588DB451" w14:textId="77777777" w:rsidR="0031283A" w:rsidRDefault="0031283A">
          <w:pPr>
            <w:pStyle w:val="TOC3"/>
            <w:tabs>
              <w:tab w:val="right" w:leader="dot" w:pos="10070"/>
            </w:tabs>
            <w:rPr>
              <w:ins w:id="168" w:author="Amanda Thomas" w:date="2016-09-29T13:50:00Z"/>
              <w:rFonts w:asciiTheme="minorHAnsi" w:eastAsiaTheme="minorEastAsia" w:hAnsiTheme="minorHAnsi" w:cstheme="minorBidi"/>
              <w:noProof/>
              <w:color w:val="auto"/>
            </w:rPr>
          </w:pPr>
          <w:ins w:id="169"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"_Toc462920381"</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[.59] </w:t>
            </w:r>
            <w:r w:rsidRPr="008E0AA6">
              <w:rPr>
                <w:rStyle w:val="Hyperlink"/>
                <w:rFonts w:ascii="Times New Roman" w:eastAsia="Times New Roman" w:hAnsi="Times New Roman" w:cs="Times New Roman"/>
                <w:i/>
                <w:noProof/>
              </w:rPr>
              <w:t>.57</w:t>
            </w:r>
            <w:r w:rsidRPr="008E0AA6">
              <w:rPr>
                <w:rStyle w:val="Hyperlink"/>
                <w:rFonts w:ascii="Times New Roman" w:eastAsia="Times New Roman" w:hAnsi="Times New Roman" w:cs="Times New Roman"/>
                <w:noProof/>
              </w:rPr>
              <w:t xml:space="preserve"> Civil Money Penalty Hearings</w:t>
            </w:r>
            <w:r>
              <w:rPr>
                <w:noProof/>
                <w:webHidden/>
              </w:rPr>
              <w:tab/>
            </w:r>
            <w:r>
              <w:rPr>
                <w:noProof/>
                <w:webHidden/>
              </w:rPr>
              <w:fldChar w:fldCharType="begin"/>
            </w:r>
            <w:r>
              <w:rPr>
                <w:noProof/>
                <w:webHidden/>
              </w:rPr>
              <w:instrText xml:space="preserve"> PAGEREF _Toc462920381 \h </w:instrText>
            </w:r>
            <w:r>
              <w:rPr>
                <w:noProof/>
                <w:webHidden/>
              </w:rPr>
            </w:r>
          </w:ins>
          <w:r>
            <w:rPr>
              <w:noProof/>
              <w:webHidden/>
            </w:rPr>
            <w:fldChar w:fldCharType="separate"/>
          </w:r>
          <w:ins w:id="170" w:author="Amanda Thomas" w:date="2016-09-29T13:50:00Z">
            <w:r>
              <w:rPr>
                <w:noProof/>
                <w:webHidden/>
              </w:rPr>
              <w:t>141</w:t>
            </w:r>
            <w:r>
              <w:rPr>
                <w:noProof/>
                <w:webHidden/>
              </w:rPr>
              <w:fldChar w:fldCharType="end"/>
            </w:r>
            <w:r w:rsidRPr="008E0AA6">
              <w:rPr>
                <w:rStyle w:val="Hyperlink"/>
                <w:noProof/>
              </w:rPr>
              <w:fldChar w:fldCharType="end"/>
            </w:r>
          </w:ins>
        </w:p>
        <w:p w14:paraId="4F4B659C" w14:textId="77777777" w:rsidR="0031283A" w:rsidRDefault="0031283A">
          <w:pPr>
            <w:pStyle w:val="TOC3"/>
            <w:tabs>
              <w:tab w:val="right" w:leader="dot" w:pos="10070"/>
            </w:tabs>
            <w:rPr>
              <w:ins w:id="171" w:author="Amanda Thomas" w:date="2016-09-29T13:50:00Z"/>
              <w:rFonts w:asciiTheme="minorHAnsi" w:eastAsiaTheme="minorEastAsia" w:hAnsiTheme="minorHAnsi" w:cstheme="minorBidi"/>
              <w:noProof/>
              <w:color w:val="auto"/>
            </w:rPr>
          </w:pPr>
          <w:ins w:id="172"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"_Toc462920382"</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 xml:space="preserve">[.60] </w:t>
            </w:r>
            <w:r w:rsidRPr="008E0AA6">
              <w:rPr>
                <w:rStyle w:val="Hyperlink"/>
                <w:rFonts w:ascii="Times New Roman" w:eastAsia="Times New Roman" w:hAnsi="Times New Roman" w:cs="Times New Roman"/>
                <w:i/>
                <w:noProof/>
              </w:rPr>
              <w:t>.58</w:t>
            </w:r>
            <w:r w:rsidRPr="008E0AA6">
              <w:rPr>
                <w:rStyle w:val="Hyperlink"/>
                <w:rFonts w:ascii="Times New Roman" w:eastAsia="Times New Roman" w:hAnsi="Times New Roman" w:cs="Times New Roman"/>
                <w:noProof/>
              </w:rPr>
              <w:t xml:space="preserve"> Criminal Penalties.</w:t>
            </w:r>
            <w:r>
              <w:rPr>
                <w:noProof/>
                <w:webHidden/>
              </w:rPr>
              <w:tab/>
            </w:r>
            <w:r>
              <w:rPr>
                <w:noProof/>
                <w:webHidden/>
              </w:rPr>
              <w:fldChar w:fldCharType="begin"/>
            </w:r>
            <w:r>
              <w:rPr>
                <w:noProof/>
                <w:webHidden/>
              </w:rPr>
              <w:instrText xml:space="preserve"> PAGEREF _Toc462920382 \h </w:instrText>
            </w:r>
            <w:r>
              <w:rPr>
                <w:noProof/>
                <w:webHidden/>
              </w:rPr>
            </w:r>
          </w:ins>
          <w:r>
            <w:rPr>
              <w:noProof/>
              <w:webHidden/>
            </w:rPr>
            <w:fldChar w:fldCharType="separate"/>
          </w:r>
          <w:ins w:id="173" w:author="Amanda Thomas" w:date="2016-09-29T13:50:00Z">
            <w:r>
              <w:rPr>
                <w:noProof/>
                <w:webHidden/>
              </w:rPr>
              <w:t>141</w:t>
            </w:r>
            <w:r>
              <w:rPr>
                <w:noProof/>
                <w:webHidden/>
              </w:rPr>
              <w:fldChar w:fldCharType="end"/>
            </w:r>
            <w:r w:rsidRPr="008E0AA6">
              <w:rPr>
                <w:rStyle w:val="Hyperlink"/>
                <w:noProof/>
              </w:rPr>
              <w:fldChar w:fldCharType="end"/>
            </w:r>
          </w:ins>
        </w:p>
        <w:p w14:paraId="1A85F7E0" w14:textId="77777777" w:rsidR="0031283A" w:rsidRDefault="0031283A">
          <w:pPr>
            <w:pStyle w:val="TOC3"/>
            <w:tabs>
              <w:tab w:val="right" w:leader="dot" w:pos="10070"/>
            </w:tabs>
            <w:rPr>
              <w:ins w:id="174" w:author="Amanda Thomas" w:date="2016-09-29T13:50:00Z"/>
              <w:rFonts w:asciiTheme="minorHAnsi" w:eastAsiaTheme="minorEastAsia" w:hAnsiTheme="minorHAnsi" w:cstheme="minorBidi"/>
              <w:noProof/>
              <w:color w:val="auto"/>
            </w:rPr>
          </w:pPr>
          <w:ins w:id="175"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"_Toc462920383"</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[.61] .</w:t>
            </w:r>
            <w:r w:rsidRPr="008E0AA6">
              <w:rPr>
                <w:rStyle w:val="Hyperlink"/>
                <w:rFonts w:ascii="Times New Roman" w:eastAsia="Times New Roman" w:hAnsi="Times New Roman" w:cs="Times New Roman"/>
                <w:i/>
                <w:noProof/>
              </w:rPr>
              <w:t xml:space="preserve">59 </w:t>
            </w:r>
            <w:r w:rsidRPr="008E0AA6">
              <w:rPr>
                <w:rStyle w:val="Hyperlink"/>
                <w:rFonts w:ascii="Times New Roman" w:eastAsia="Times New Roman" w:hAnsi="Times New Roman" w:cs="Times New Roman"/>
                <w:noProof/>
              </w:rPr>
              <w:t>Health Care Quality Account.</w:t>
            </w:r>
            <w:r>
              <w:rPr>
                <w:noProof/>
                <w:webHidden/>
              </w:rPr>
              <w:tab/>
            </w:r>
            <w:r>
              <w:rPr>
                <w:noProof/>
                <w:webHidden/>
              </w:rPr>
              <w:fldChar w:fldCharType="begin"/>
            </w:r>
            <w:r>
              <w:rPr>
                <w:noProof/>
                <w:webHidden/>
              </w:rPr>
              <w:instrText xml:space="preserve"> PAGEREF _Toc462920383 \h </w:instrText>
            </w:r>
            <w:r>
              <w:rPr>
                <w:noProof/>
                <w:webHidden/>
              </w:rPr>
            </w:r>
          </w:ins>
          <w:r>
            <w:rPr>
              <w:noProof/>
              <w:webHidden/>
            </w:rPr>
            <w:fldChar w:fldCharType="separate"/>
          </w:r>
          <w:ins w:id="176" w:author="Amanda Thomas" w:date="2016-09-29T13:50:00Z">
            <w:r>
              <w:rPr>
                <w:noProof/>
                <w:webHidden/>
              </w:rPr>
              <w:t>142</w:t>
            </w:r>
            <w:r>
              <w:rPr>
                <w:noProof/>
                <w:webHidden/>
              </w:rPr>
              <w:fldChar w:fldCharType="end"/>
            </w:r>
            <w:r w:rsidRPr="008E0AA6">
              <w:rPr>
                <w:rStyle w:val="Hyperlink"/>
                <w:noProof/>
              </w:rPr>
              <w:fldChar w:fldCharType="end"/>
            </w:r>
          </w:ins>
        </w:p>
        <w:p w14:paraId="20831CED" w14:textId="77777777" w:rsidR="0031283A" w:rsidRDefault="0031283A">
          <w:pPr>
            <w:pStyle w:val="TOC3"/>
            <w:tabs>
              <w:tab w:val="right" w:leader="dot" w:pos="10070"/>
            </w:tabs>
            <w:rPr>
              <w:ins w:id="177" w:author="Amanda Thomas" w:date="2016-09-29T13:50:00Z"/>
              <w:rFonts w:asciiTheme="minorHAnsi" w:eastAsiaTheme="minorEastAsia" w:hAnsiTheme="minorHAnsi" w:cstheme="minorBidi"/>
              <w:noProof/>
              <w:color w:val="auto"/>
            </w:rPr>
          </w:pPr>
          <w:ins w:id="178"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"_Toc462920384"</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[.62] .60</w:t>
            </w:r>
            <w:r w:rsidRPr="008E0AA6">
              <w:rPr>
                <w:rStyle w:val="Hyperlink"/>
                <w:rFonts w:ascii="Times New Roman" w:eastAsia="Times New Roman" w:hAnsi="Times New Roman" w:cs="Times New Roman"/>
                <w:i/>
                <w:noProof/>
              </w:rPr>
              <w:t xml:space="preserve"> </w:t>
            </w:r>
            <w:r w:rsidRPr="008E0AA6">
              <w:rPr>
                <w:rStyle w:val="Hyperlink"/>
                <w:rFonts w:ascii="Times New Roman" w:eastAsia="Times New Roman" w:hAnsi="Times New Roman" w:cs="Times New Roman"/>
                <w:noProof/>
              </w:rPr>
              <w:t>Emergency Suspension.</w:t>
            </w:r>
            <w:r>
              <w:rPr>
                <w:noProof/>
                <w:webHidden/>
              </w:rPr>
              <w:tab/>
            </w:r>
            <w:r>
              <w:rPr>
                <w:noProof/>
                <w:webHidden/>
              </w:rPr>
              <w:fldChar w:fldCharType="begin"/>
            </w:r>
            <w:r>
              <w:rPr>
                <w:noProof/>
                <w:webHidden/>
              </w:rPr>
              <w:instrText xml:space="preserve"> PAGEREF _Toc462920384 \h </w:instrText>
            </w:r>
            <w:r>
              <w:rPr>
                <w:noProof/>
                <w:webHidden/>
              </w:rPr>
            </w:r>
          </w:ins>
          <w:r>
            <w:rPr>
              <w:noProof/>
              <w:webHidden/>
            </w:rPr>
            <w:fldChar w:fldCharType="separate"/>
          </w:r>
          <w:ins w:id="179" w:author="Amanda Thomas" w:date="2016-09-29T13:50:00Z">
            <w:r>
              <w:rPr>
                <w:noProof/>
                <w:webHidden/>
              </w:rPr>
              <w:t>143</w:t>
            </w:r>
            <w:r>
              <w:rPr>
                <w:noProof/>
                <w:webHidden/>
              </w:rPr>
              <w:fldChar w:fldCharType="end"/>
            </w:r>
            <w:r w:rsidRPr="008E0AA6">
              <w:rPr>
                <w:rStyle w:val="Hyperlink"/>
                <w:noProof/>
              </w:rPr>
              <w:fldChar w:fldCharType="end"/>
            </w:r>
          </w:ins>
        </w:p>
        <w:p w14:paraId="60F96DB0" w14:textId="77777777" w:rsidR="0031283A" w:rsidRDefault="0031283A">
          <w:pPr>
            <w:pStyle w:val="TOC3"/>
            <w:tabs>
              <w:tab w:val="right" w:leader="dot" w:pos="10070"/>
            </w:tabs>
            <w:rPr>
              <w:ins w:id="180" w:author="Amanda Thomas" w:date="2016-09-29T13:50:00Z"/>
              <w:rFonts w:asciiTheme="minorHAnsi" w:eastAsiaTheme="minorEastAsia" w:hAnsiTheme="minorHAnsi" w:cstheme="minorBidi"/>
              <w:noProof/>
              <w:color w:val="auto"/>
            </w:rPr>
          </w:pPr>
          <w:ins w:id="181"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"_Toc462920385"</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[.63] .</w:t>
            </w:r>
            <w:r w:rsidRPr="008E0AA6">
              <w:rPr>
                <w:rStyle w:val="Hyperlink"/>
                <w:rFonts w:ascii="Times New Roman" w:eastAsia="Times New Roman" w:hAnsi="Times New Roman" w:cs="Times New Roman"/>
                <w:i/>
                <w:noProof/>
              </w:rPr>
              <w:t>61</w:t>
            </w:r>
            <w:r w:rsidRPr="008E0AA6">
              <w:rPr>
                <w:rStyle w:val="Hyperlink"/>
                <w:rFonts w:ascii="Times New Roman" w:eastAsia="Times New Roman" w:hAnsi="Times New Roman" w:cs="Times New Roman"/>
                <w:noProof/>
              </w:rPr>
              <w:t xml:space="preserve"> Revocation of License.</w:t>
            </w:r>
            <w:r>
              <w:rPr>
                <w:noProof/>
                <w:webHidden/>
              </w:rPr>
              <w:tab/>
            </w:r>
            <w:r>
              <w:rPr>
                <w:noProof/>
                <w:webHidden/>
              </w:rPr>
              <w:fldChar w:fldCharType="begin"/>
            </w:r>
            <w:r>
              <w:rPr>
                <w:noProof/>
                <w:webHidden/>
              </w:rPr>
              <w:instrText xml:space="preserve"> PAGEREF _Toc462920385 \h </w:instrText>
            </w:r>
            <w:r>
              <w:rPr>
                <w:noProof/>
                <w:webHidden/>
              </w:rPr>
            </w:r>
          </w:ins>
          <w:r>
            <w:rPr>
              <w:noProof/>
              <w:webHidden/>
            </w:rPr>
            <w:fldChar w:fldCharType="separate"/>
          </w:r>
          <w:ins w:id="182" w:author="Amanda Thomas" w:date="2016-09-29T13:50:00Z">
            <w:r>
              <w:rPr>
                <w:noProof/>
                <w:webHidden/>
              </w:rPr>
              <w:t>146</w:t>
            </w:r>
            <w:r>
              <w:rPr>
                <w:noProof/>
                <w:webHidden/>
              </w:rPr>
              <w:fldChar w:fldCharType="end"/>
            </w:r>
            <w:r w:rsidRPr="008E0AA6">
              <w:rPr>
                <w:rStyle w:val="Hyperlink"/>
                <w:noProof/>
              </w:rPr>
              <w:fldChar w:fldCharType="end"/>
            </w:r>
          </w:ins>
        </w:p>
        <w:p w14:paraId="5BF1DE9D" w14:textId="77777777" w:rsidR="0031283A" w:rsidRDefault="0031283A">
          <w:pPr>
            <w:pStyle w:val="TOC3"/>
            <w:tabs>
              <w:tab w:val="right" w:leader="dot" w:pos="10070"/>
            </w:tabs>
            <w:rPr>
              <w:ins w:id="183" w:author="Amanda Thomas" w:date="2016-09-29T13:50:00Z"/>
              <w:rFonts w:asciiTheme="minorHAnsi" w:eastAsiaTheme="minorEastAsia" w:hAnsiTheme="minorHAnsi" w:cstheme="minorBidi"/>
              <w:noProof/>
              <w:color w:val="auto"/>
            </w:rPr>
          </w:pPr>
          <w:ins w:id="184" w:author="Amanda Thomas" w:date="2016-09-29T13:50:00Z">
            <w:r w:rsidRPr="008E0AA6">
              <w:rPr>
                <w:rStyle w:val="Hyperlink"/>
                <w:noProof/>
              </w:rPr>
              <w:fldChar w:fldCharType="begin"/>
            </w:r>
            <w:r w:rsidRPr="008E0AA6">
              <w:rPr>
                <w:rStyle w:val="Hyperlink"/>
                <w:noProof/>
              </w:rPr>
              <w:instrText xml:space="preserve"> </w:instrText>
            </w:r>
            <w:r>
              <w:rPr>
                <w:noProof/>
              </w:rPr>
              <w:instrText>HYPERLINK \l "_Toc462920386"</w:instrText>
            </w:r>
            <w:r w:rsidRPr="008E0AA6">
              <w:rPr>
                <w:rStyle w:val="Hyperlink"/>
                <w:noProof/>
              </w:rPr>
              <w:instrText xml:space="preserve"> </w:instrText>
            </w:r>
            <w:r w:rsidRPr="008E0AA6">
              <w:rPr>
                <w:rStyle w:val="Hyperlink"/>
                <w:noProof/>
              </w:rPr>
            </w:r>
            <w:r w:rsidRPr="008E0AA6">
              <w:rPr>
                <w:rStyle w:val="Hyperlink"/>
                <w:noProof/>
              </w:rPr>
              <w:fldChar w:fldCharType="separate"/>
            </w:r>
            <w:r w:rsidRPr="008E0AA6">
              <w:rPr>
                <w:rStyle w:val="Hyperlink"/>
                <w:rFonts w:ascii="Times New Roman" w:eastAsia="Times New Roman" w:hAnsi="Times New Roman" w:cs="Times New Roman"/>
                <w:noProof/>
              </w:rPr>
              <w:t>[.64] .</w:t>
            </w:r>
            <w:r w:rsidRPr="008E0AA6">
              <w:rPr>
                <w:rStyle w:val="Hyperlink"/>
                <w:rFonts w:ascii="Times New Roman" w:eastAsia="Times New Roman" w:hAnsi="Times New Roman" w:cs="Times New Roman"/>
                <w:i/>
                <w:noProof/>
              </w:rPr>
              <w:t>62</w:t>
            </w:r>
            <w:r w:rsidRPr="008E0AA6">
              <w:rPr>
                <w:rStyle w:val="Hyperlink"/>
                <w:rFonts w:ascii="Times New Roman" w:eastAsia="Times New Roman" w:hAnsi="Times New Roman" w:cs="Times New Roman"/>
                <w:noProof/>
              </w:rPr>
              <w:t xml:space="preserve"> Hearings.</w:t>
            </w:r>
            <w:r>
              <w:rPr>
                <w:noProof/>
                <w:webHidden/>
              </w:rPr>
              <w:tab/>
            </w:r>
            <w:r>
              <w:rPr>
                <w:noProof/>
                <w:webHidden/>
              </w:rPr>
              <w:fldChar w:fldCharType="begin"/>
            </w:r>
            <w:r>
              <w:rPr>
                <w:noProof/>
                <w:webHidden/>
              </w:rPr>
              <w:instrText xml:space="preserve"> PAGEREF _Toc462920386 \h </w:instrText>
            </w:r>
            <w:r>
              <w:rPr>
                <w:noProof/>
                <w:webHidden/>
              </w:rPr>
            </w:r>
          </w:ins>
          <w:r>
            <w:rPr>
              <w:noProof/>
              <w:webHidden/>
            </w:rPr>
            <w:fldChar w:fldCharType="separate"/>
          </w:r>
          <w:ins w:id="185" w:author="Amanda Thomas" w:date="2016-09-29T13:50:00Z">
            <w:r>
              <w:rPr>
                <w:noProof/>
                <w:webHidden/>
              </w:rPr>
              <w:t>147</w:t>
            </w:r>
            <w:r>
              <w:rPr>
                <w:noProof/>
                <w:webHidden/>
              </w:rPr>
              <w:fldChar w:fldCharType="end"/>
            </w:r>
            <w:r w:rsidRPr="008E0AA6">
              <w:rPr>
                <w:rStyle w:val="Hyperlink"/>
                <w:noProof/>
              </w:rPr>
              <w:fldChar w:fldCharType="end"/>
            </w:r>
          </w:ins>
        </w:p>
        <w:p w14:paraId="58547458" w14:textId="352BC089" w:rsidR="00960FFC" w:rsidRPr="00E01977" w:rsidRDefault="00960FFC">
          <w:r w:rsidRPr="00372009">
            <w:rPr>
              <w:b/>
              <w:bCs/>
              <w:noProof/>
            </w:rPr>
            <w:fldChar w:fldCharType="end"/>
          </w:r>
        </w:p>
      </w:sdtContent>
    </w:sdt>
    <w:p w14:paraId="7008447E" w14:textId="19B66C48" w:rsidR="00962BD9" w:rsidRPr="00E01977" w:rsidRDefault="00962BD9" w:rsidP="00E637AB">
      <w:pPr>
        <w:spacing w:after="0" w:line="480" w:lineRule="auto"/>
        <w:jc w:val="center"/>
        <w:rPr>
          <w:rFonts w:ascii="Times New Roman" w:eastAsia="Times New Roman" w:hAnsi="Times New Roman" w:cs="Times New Roman"/>
          <w:b/>
          <w:sz w:val="24"/>
          <w:szCs w:val="24"/>
        </w:rPr>
      </w:pPr>
    </w:p>
    <w:p w14:paraId="0664CCD1" w14:textId="77777777" w:rsidR="00962BD9" w:rsidRPr="00E01977" w:rsidRDefault="00962BD9">
      <w:pPr>
        <w:rPr>
          <w:rFonts w:ascii="Times New Roman" w:eastAsia="Times New Roman" w:hAnsi="Times New Roman" w:cs="Times New Roman"/>
          <w:b/>
          <w:sz w:val="24"/>
          <w:szCs w:val="24"/>
        </w:rPr>
      </w:pPr>
      <w:r w:rsidRPr="00E01977">
        <w:rPr>
          <w:rFonts w:ascii="Times New Roman" w:eastAsia="Times New Roman" w:hAnsi="Times New Roman" w:cs="Times New Roman"/>
          <w:b/>
          <w:sz w:val="24"/>
          <w:szCs w:val="24"/>
        </w:rPr>
        <w:br w:type="page"/>
      </w:r>
    </w:p>
    <w:p w14:paraId="7C9C780C" w14:textId="77777777" w:rsidR="00962BD9" w:rsidRPr="00E01977" w:rsidRDefault="00962BD9" w:rsidP="00E637AB">
      <w:pPr>
        <w:spacing w:after="0" w:line="480" w:lineRule="auto"/>
        <w:jc w:val="center"/>
        <w:rPr>
          <w:rFonts w:ascii="Times New Roman" w:eastAsia="Times New Roman" w:hAnsi="Times New Roman" w:cs="Times New Roman"/>
          <w:b/>
          <w:sz w:val="24"/>
          <w:szCs w:val="24"/>
        </w:rPr>
      </w:pPr>
    </w:p>
    <w:p w14:paraId="5B56B67E" w14:textId="77777777" w:rsidR="0001208D" w:rsidRPr="00E01977" w:rsidRDefault="008E42F1" w:rsidP="00E637AB">
      <w:pPr>
        <w:spacing w:after="0" w:line="480" w:lineRule="auto"/>
        <w:jc w:val="center"/>
      </w:pPr>
      <w:r w:rsidRPr="00E01977">
        <w:rPr>
          <w:rFonts w:ascii="Times New Roman" w:eastAsia="Times New Roman" w:hAnsi="Times New Roman" w:cs="Times New Roman"/>
          <w:b/>
          <w:sz w:val="24"/>
          <w:szCs w:val="24"/>
        </w:rPr>
        <w:t>Title 10</w:t>
      </w:r>
    </w:p>
    <w:p w14:paraId="28A3F470" w14:textId="77777777" w:rsidR="0001208D" w:rsidRPr="00E01977" w:rsidRDefault="008E42F1" w:rsidP="00E637AB">
      <w:pPr>
        <w:spacing w:after="0" w:line="480" w:lineRule="auto"/>
        <w:jc w:val="center"/>
      </w:pPr>
      <w:r w:rsidRPr="00E01977">
        <w:rPr>
          <w:rFonts w:ascii="Times New Roman" w:eastAsia="Times New Roman" w:hAnsi="Times New Roman" w:cs="Times New Roman"/>
          <w:b/>
          <w:sz w:val="24"/>
          <w:szCs w:val="24"/>
        </w:rPr>
        <w:t>DEPARTMENT OF HEALTH AND MENTAL HYGIENE</w:t>
      </w:r>
    </w:p>
    <w:p w14:paraId="34E53F69" w14:textId="77777777" w:rsidR="0001208D" w:rsidRPr="00E01977" w:rsidRDefault="008E42F1" w:rsidP="00E637AB">
      <w:pPr>
        <w:spacing w:after="0" w:line="480" w:lineRule="auto"/>
        <w:jc w:val="center"/>
      </w:pPr>
      <w:r w:rsidRPr="00E01977">
        <w:rPr>
          <w:rFonts w:ascii="Times New Roman" w:eastAsia="Times New Roman" w:hAnsi="Times New Roman" w:cs="Times New Roman"/>
          <w:b/>
          <w:sz w:val="24"/>
          <w:szCs w:val="24"/>
        </w:rPr>
        <w:t>Subtitle 07 HOSPITALS</w:t>
      </w:r>
    </w:p>
    <w:p w14:paraId="59BE6700" w14:textId="77777777" w:rsidR="0001208D" w:rsidRPr="00E01977" w:rsidRDefault="008E42F1" w:rsidP="00E637AB">
      <w:pPr>
        <w:spacing w:after="0" w:line="480" w:lineRule="auto"/>
      </w:pPr>
      <w:r w:rsidRPr="00E01977">
        <w:rPr>
          <w:rFonts w:ascii="Times New Roman" w:eastAsia="Times New Roman" w:hAnsi="Times New Roman" w:cs="Times New Roman"/>
          <w:b/>
          <w:sz w:val="24"/>
          <w:szCs w:val="24"/>
        </w:rPr>
        <w:t>10.07.14 Assisted Living Programs</w:t>
      </w:r>
    </w:p>
    <w:p w14:paraId="78824C41" w14:textId="77777777" w:rsidR="0001208D" w:rsidRPr="00E01977" w:rsidRDefault="008E42F1" w:rsidP="00E637AB">
      <w:pPr>
        <w:spacing w:after="0" w:line="480" w:lineRule="auto"/>
        <w:jc w:val="center"/>
      </w:pPr>
      <w:r w:rsidRPr="00E01977">
        <w:rPr>
          <w:rFonts w:ascii="Times New Roman" w:eastAsia="Times New Roman" w:hAnsi="Times New Roman" w:cs="Times New Roman"/>
          <w:sz w:val="24"/>
          <w:szCs w:val="24"/>
        </w:rPr>
        <w:t>Authority: Health-General Article, Title 19, Subtitle 18, Annotated Code of Maryland</w:t>
      </w:r>
    </w:p>
    <w:p w14:paraId="515C8BB7" w14:textId="6668D667" w:rsidR="00FB06E9" w:rsidRPr="00E01977" w:rsidRDefault="00FB06E9" w:rsidP="002F20D9">
      <w:pPr>
        <w:spacing w:after="0" w:line="480" w:lineRule="auto"/>
        <w:rPr>
          <w:ins w:id="186" w:author="Amanda Thomas" w:date="2016-06-02T16:48:00Z"/>
          <w:rFonts w:ascii="Times New Roman" w:hAnsi="Times New Roman" w:cs="Times New Roman"/>
          <w:i/>
          <w:sz w:val="24"/>
          <w:szCs w:val="24"/>
        </w:rPr>
      </w:pPr>
      <w:bookmarkStart w:id="187" w:name="h.gjdgxs" w:colFirst="0" w:colLast="0"/>
      <w:bookmarkEnd w:id="187"/>
      <w:ins w:id="188" w:author="Amanda Thomas" w:date="2016-06-02T16:48:00Z">
        <w:r w:rsidRPr="00E01977">
          <w:rPr>
            <w:rFonts w:ascii="Times New Roman" w:hAnsi="Times New Roman" w:cs="Times New Roman"/>
            <w:i/>
            <w:sz w:val="24"/>
            <w:szCs w:val="24"/>
          </w:rPr>
          <w:t>10.07.14.01 (6/1/2015)</w:t>
        </w:r>
      </w:ins>
    </w:p>
    <w:p w14:paraId="39B450FA" w14:textId="77777777" w:rsidR="0001208D" w:rsidRPr="00E01977" w:rsidRDefault="008E42F1" w:rsidP="002F20D9">
      <w:pPr>
        <w:pStyle w:val="Heading3"/>
        <w:keepNext w:val="0"/>
        <w:keepLines w:val="0"/>
        <w:spacing w:before="0" w:after="0" w:line="480" w:lineRule="auto"/>
        <w:rPr>
          <w:rFonts w:ascii="Times New Roman" w:hAnsi="Times New Roman" w:cs="Times New Roman"/>
          <w:sz w:val="24"/>
          <w:szCs w:val="24"/>
        </w:rPr>
      </w:pPr>
      <w:bookmarkStart w:id="189" w:name="_Toc462920325"/>
      <w:r w:rsidRPr="00E01977">
        <w:rPr>
          <w:rFonts w:ascii="Times New Roman" w:eastAsia="Times New Roman" w:hAnsi="Times New Roman" w:cs="Times New Roman"/>
          <w:sz w:val="24"/>
          <w:szCs w:val="24"/>
        </w:rPr>
        <w:t>.01 Purpose.</w:t>
      </w:r>
      <w:bookmarkEnd w:id="189"/>
    </w:p>
    <w:p w14:paraId="559347EF" w14:textId="77777777" w:rsidR="0001208D" w:rsidRPr="00E01977" w:rsidRDefault="008E42F1" w:rsidP="002F20D9">
      <w:pPr>
        <w:spacing w:after="0" w:line="480" w:lineRule="auto"/>
        <w:rPr>
          <w:rFonts w:ascii="Times New Roman" w:hAnsi="Times New Roman" w:cs="Times New Roman"/>
          <w:sz w:val="24"/>
          <w:szCs w:val="24"/>
        </w:rPr>
      </w:pPr>
      <w:bookmarkStart w:id="190" w:name="h.30j0zll" w:colFirst="0" w:colLast="0"/>
      <w:bookmarkEnd w:id="190"/>
      <w:r w:rsidRPr="00E01977">
        <w:rPr>
          <w:rFonts w:ascii="Times New Roman" w:hAnsi="Times New Roman" w:cs="Times New Roman"/>
          <w:sz w:val="24"/>
          <w:szCs w:val="24"/>
        </w:rPr>
        <w:t>The purpose of this chapter is to set minimum, reasonable standards for licensure of assisted living programs in Maryland. This chapter is intended to maximize independence and promote the principles of individuality, personal dignity, freedom of choice, and fairness for all individuals residing in assisted living programs while establishing reasonable standards to promote individuals' health and safety.</w:t>
      </w:r>
    </w:p>
    <w:p w14:paraId="0E3B6FBF" w14:textId="77777777" w:rsidR="0001208D" w:rsidRPr="0021060E" w:rsidRDefault="008E42F1">
      <w:pPr>
        <w:spacing w:after="0" w:line="480" w:lineRule="auto"/>
        <w:rPr>
          <w:rFonts w:ascii="Times New Roman" w:hAnsi="Times New Roman" w:cs="Times New Roman"/>
          <w:sz w:val="24"/>
          <w:szCs w:val="24"/>
        </w:rPr>
      </w:pPr>
      <w:r w:rsidRPr="0021060E">
        <w:rPr>
          <w:rFonts w:ascii="Times New Roman" w:eastAsia="Times New Roman" w:hAnsi="Times New Roman" w:cs="Times New Roman"/>
          <w:i/>
          <w:sz w:val="24"/>
          <w:szCs w:val="24"/>
          <w:rPrChange w:id="191" w:author="Amanda Thomas" w:date="2016-09-29T12:24:00Z">
            <w:rPr>
              <w:rFonts w:ascii="Times New Roman" w:eastAsia="Times New Roman" w:hAnsi="Times New Roman" w:cs="Times New Roman"/>
              <w:b/>
              <w:i/>
              <w:sz w:val="24"/>
              <w:szCs w:val="24"/>
            </w:rPr>
          </w:rPrChange>
        </w:rPr>
        <w:t>10.07.14.02</w:t>
      </w:r>
    </w:p>
    <w:p w14:paraId="193AB6A6" w14:textId="77777777" w:rsidR="0001208D" w:rsidRPr="00E01977" w:rsidRDefault="008E42F1" w:rsidP="002F20D9">
      <w:pPr>
        <w:pStyle w:val="PlainandBold"/>
        <w:outlineLvl w:val="2"/>
      </w:pPr>
      <w:bookmarkStart w:id="192" w:name="_Toc462920326"/>
      <w:r w:rsidRPr="00E01977">
        <w:t>.02 Definitions.</w:t>
      </w:r>
      <w:bookmarkEnd w:id="192"/>
    </w:p>
    <w:p w14:paraId="7C7DC3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 this chapter, the following terms have the meanings indicated.</w:t>
      </w:r>
    </w:p>
    <w:p w14:paraId="7FD497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Terms Defined.</w:t>
      </w:r>
    </w:p>
    <w:p w14:paraId="19D44E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Abuse of a Resident.</w:t>
      </w:r>
    </w:p>
    <w:p w14:paraId="00D0F5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"Abuse of a resident" means physical, sexual, mental, or verbal abuse, or the improper use of physical or chemical restraints or involuntary seclusion as those terms are defined in this regulation.</w:t>
      </w:r>
    </w:p>
    <w:p w14:paraId="6B6FA36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"Abuse of a resident" does not include:</w:t>
      </w:r>
    </w:p>
    <w:p w14:paraId="34DCA7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The performance of an accepted medical procedure ordered by a physician or administered by another health care practitioner practicing within the scope of the physician or health care practitioner's license; or</w:t>
      </w:r>
    </w:p>
    <w:p w14:paraId="10137D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Compliance with a valid advance directive.</w:t>
      </w:r>
    </w:p>
    <w:p w14:paraId="56C2455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Activities of Daily Living.</w:t>
      </w:r>
    </w:p>
    <w:p w14:paraId="75EB94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"Activities of daily living" means normal daily activities.</w:t>
      </w:r>
    </w:p>
    <w:p w14:paraId="69A0F75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"Activities of daily living" includes:</w:t>
      </w:r>
    </w:p>
    <w:p w14:paraId="5F3E83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Eating or being fed;</w:t>
      </w:r>
    </w:p>
    <w:p w14:paraId="7C44C1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Grooming, bathing, oral hygiene including brushing teeth, shaving, and combing hair;</w:t>
      </w:r>
    </w:p>
    <w:p w14:paraId="74CE30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Mobility, transfer, ambulation, and access to the outdoors, when appropriate;</w:t>
      </w:r>
    </w:p>
    <w:p w14:paraId="251DCF8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Toileting; and</w:t>
      </w:r>
    </w:p>
    <w:p w14:paraId="03B05F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Dressing in clean, weather-appropriate clothing.</w:t>
      </w:r>
    </w:p>
    <w:p w14:paraId="2047586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Administration of Medication.</w:t>
      </w:r>
    </w:p>
    <w:p w14:paraId="6C16B3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"Administration of medication" means the act of preparing and giving a medication to a resident.</w:t>
      </w:r>
    </w:p>
    <w:p w14:paraId="3DF0C7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"Administration of medication" includes:</w:t>
      </w:r>
    </w:p>
    <w:p w14:paraId="591BEAB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Identifying the time to administer the medication;</w:t>
      </w:r>
    </w:p>
    <w:p w14:paraId="1F0812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Opening the medication container;</w:t>
      </w:r>
    </w:p>
    <w:p w14:paraId="13A741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Removing the medication from the container; or</w:t>
      </w:r>
    </w:p>
    <w:p w14:paraId="127DFC8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Giving the medication to the resident.</w:t>
      </w:r>
    </w:p>
    <w:p w14:paraId="064D92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"Administration of medication" does not include residents who have the cognitive ability to recognize their medications but only require assistance such as:</w:t>
      </w:r>
    </w:p>
    <w:p w14:paraId="68EE69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 reminder to take the medication;</w:t>
      </w:r>
    </w:p>
    <w:p w14:paraId="1D43A5C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Physical assistance with opening a medication container; or</w:t>
      </w:r>
    </w:p>
    <w:p w14:paraId="473A88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Assistance with removing medication from the container.</w:t>
      </w:r>
    </w:p>
    <w:p w14:paraId="2B8AB0E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"Adult medical day care" has the meaning stated in Health-General Article, §§14-201 and 14-301, Annotated Code of Maryland.</w:t>
      </w:r>
    </w:p>
    <w:p w14:paraId="02B0A4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"Advance directive" means:</w:t>
      </w:r>
    </w:p>
    <w:p w14:paraId="4DA6400B" w14:textId="2C043AA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w:t>
      </w:r>
      <w:ins w:id="193" w:author="Amanda Thomas" w:date="2016-06-02T09:52:00Z">
        <w:r w:rsidR="00172AD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witnessed</w:t>
      </w:r>
      <w:ins w:id="194" w:author="Amanda Thomas" w:date="2016-06-02T09:52:00Z">
        <w:r w:rsidR="00172AD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written </w:t>
      </w:r>
      <w:ins w:id="195" w:author="Paul Ballard" w:date="2016-06-01T12:13:00Z">
        <w:r w:rsidR="00882967" w:rsidRPr="00E01977">
          <w:rPr>
            <w:rFonts w:ascii="Times New Roman" w:eastAsia="Times New Roman" w:hAnsi="Times New Roman" w:cs="Times New Roman"/>
            <w:i/>
            <w:sz w:val="24"/>
            <w:szCs w:val="24"/>
          </w:rPr>
          <w:t>or electronic</w:t>
        </w:r>
        <w:r w:rsidR="00882967"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document, voluntarily executed by the declarant consistent with the requirements of Health-General Article, Title 5, Subtitle 6, Annotated Code of Maryland; or</w:t>
      </w:r>
    </w:p>
    <w:p w14:paraId="7DF3B9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witnessed oral statement, made by the declarant consistent with the provisions of the Health-General Article, Title 5, Subtitle 6, Annotated Code of Maryland.</w:t>
      </w:r>
    </w:p>
    <w:p w14:paraId="0A0DC9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(6) </w:t>
      </w:r>
      <w:r w:rsidRPr="00E01977">
        <w:rPr>
          <w:rFonts w:ascii="Times New Roman" w:eastAsia="Times New Roman" w:hAnsi="Times New Roman" w:cs="Times New Roman"/>
          <w:sz w:val="24"/>
          <w:szCs w:val="24"/>
          <w:rPrChange w:id="196"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sz w:val="24"/>
          <w:szCs w:val="24"/>
        </w:rPr>
        <w:t xml:space="preserve"> means a person who manages, uses, or controls the funds or assets that legally may be used to pay an applicant's or resident's share of the costs or other charges for assisted living services.</w:t>
      </w:r>
      <w:r w:rsidRPr="00E01977">
        <w:rPr>
          <w:rFonts w:ascii="Times New Roman" w:eastAsia="Times New Roman" w:hAnsi="Times New Roman" w:cs="Times New Roman"/>
          <w:b/>
          <w:sz w:val="24"/>
          <w:szCs w:val="24"/>
        </w:rPr>
        <w:t>]</w:t>
      </w:r>
    </w:p>
    <w:p w14:paraId="4DEBFE4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“Alzheimer’s dementia special care” means the care required by any individual with dementia including a probable or confirmed diagnosis of Alzheimer’s disease or a related disorder, regardless of their placement in the facility.</w:t>
      </w:r>
    </w:p>
    <w:p w14:paraId="718764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"Alzheimer's special care unit" means a secured or segregated special unit or program specifically designed for individuals with dementia, including a probable or confirmed diagnosis of Alzheimer's disease or a related disorder.</w:t>
      </w:r>
    </w:p>
    <w:p w14:paraId="722779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(8) "Assessment" means a process of evaluating an individual's health, functional and psychosocial history, and condition using the Resident Assessment Tool.</w:t>
      </w:r>
      <w:r w:rsidRPr="00E01977">
        <w:rPr>
          <w:rFonts w:ascii="Times New Roman" w:eastAsia="Times New Roman" w:hAnsi="Times New Roman" w:cs="Times New Roman"/>
          <w:b/>
          <w:sz w:val="24"/>
          <w:szCs w:val="24"/>
        </w:rPr>
        <w:t>]</w:t>
      </w:r>
    </w:p>
    <w:p w14:paraId="6F7AD4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(8) </w:t>
      </w:r>
      <w:r w:rsidRPr="00E01977">
        <w:rPr>
          <w:rFonts w:ascii="Times New Roman" w:eastAsia="Times New Roman" w:hAnsi="Times New Roman" w:cs="Times New Roman"/>
          <w:sz w:val="24"/>
          <w:szCs w:val="24"/>
        </w:rPr>
        <w:t xml:space="preserve">  "Assist rail" means a hand rail or other similar, substantially constructed device that is installed to enable residents to move safely from one point or position to another.</w:t>
      </w:r>
    </w:p>
    <w:p w14:paraId="563321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(10) "Assisted living manager" means the individual who is:</w:t>
      </w:r>
    </w:p>
    <w:p w14:paraId="0287BB0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Designated by the licensee to oversee the day-to-day operation of the assisted living program; and</w:t>
      </w:r>
    </w:p>
    <w:p w14:paraId="2C1EC4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Responsible for the duties set forth in Regulation .15 of this chapter.</w:t>
      </w:r>
      <w:r w:rsidRPr="00E01977">
        <w:rPr>
          <w:rFonts w:ascii="Times New Roman" w:eastAsia="Times New Roman" w:hAnsi="Times New Roman" w:cs="Times New Roman"/>
          <w:b/>
          <w:sz w:val="24"/>
          <w:szCs w:val="24"/>
        </w:rPr>
        <w:t>]</w:t>
      </w:r>
    </w:p>
    <w:p w14:paraId="3354E027" w14:textId="53113D2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(9)</w:t>
      </w:r>
      <w:ins w:id="197" w:author="Amanda Thomas" w:date="2016-05-31T16:41:00Z">
        <w:r w:rsidR="00322AD4" w:rsidRPr="00E01977">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sz w:val="24"/>
          <w:szCs w:val="24"/>
        </w:rPr>
        <w:t>Assisted Living Program.</w:t>
      </w:r>
    </w:p>
    <w:p w14:paraId="5A27FB14" w14:textId="656998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"Assisted living program" means a residential or facility-based program </w:t>
      </w:r>
      <w:ins w:id="198" w:author="Amanda Thomas" w:date="2016-06-03T13:28:00Z">
        <w:r w:rsidR="00F76183" w:rsidRPr="00E01977">
          <w:rPr>
            <w:rFonts w:ascii="Times New Roman" w:eastAsia="Times New Roman" w:hAnsi="Times New Roman" w:cs="Times New Roman"/>
            <w:i/>
            <w:sz w:val="24"/>
            <w:szCs w:val="24"/>
          </w:rPr>
          <w:t>for two or more residents</w:t>
        </w:r>
        <w:r w:rsidR="00F76183"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that provides housing and supportive services, supervision, personalized assistance, health-related services, or a combination of these services to meet the needs of individuals who are unable to perform, or who need assistance in performing, the activities of daily living or instrumental activities of daily living, in a way that promotes optimum dignity and independence for the individuals.</w:t>
      </w:r>
    </w:p>
    <w:p w14:paraId="4AD80FF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"Assisted living program" does not include:</w:t>
      </w:r>
    </w:p>
    <w:p w14:paraId="5DE997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 nursing home, as defined under Health-General Article, §19-301, Annotated Code of Maryland;</w:t>
      </w:r>
    </w:p>
    <w:p w14:paraId="657547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 State facility, as defined under Health-General Article, §10-101, Annotated Code of Maryland;</w:t>
      </w:r>
    </w:p>
    <w:p w14:paraId="5F4861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A program licensed or approved by the Department under Health-General Article, Title 7 or Title 10, Annotated Code of Maryland;</w:t>
      </w:r>
    </w:p>
    <w:p w14:paraId="76CE1F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A hospice care program licensed by the Department under Health-General Article, Title 19, Annotated Code of Maryland;</w:t>
      </w:r>
    </w:p>
    <w:p w14:paraId="5C9ABB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Services provided by family members;</w:t>
      </w:r>
    </w:p>
    <w:p w14:paraId="370B93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 Services provided by a licensed residential service agency or licensed home health agency in an individual's own home; or</w:t>
      </w:r>
    </w:p>
    <w:p w14:paraId="54150B36" w14:textId="14F0BCA8" w:rsidR="00EF7264" w:rsidRPr="00E01977" w:rsidRDefault="00EF7264">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(vii) A Certified Adult Residential Environment Program that is certified by the Department of Human Resources under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Article 88A, §140</w:t>
      </w:r>
      <w:r w:rsidRPr="00E01977">
        <w:rPr>
          <w:rFonts w:ascii="Times New Roman" w:eastAsia="Times New Roman" w:hAnsi="Times New Roman" w:cs="Times New Roman"/>
          <w:b/>
          <w:sz w:val="24"/>
          <w:szCs w:val="24"/>
        </w:rPr>
        <w:t>]</w:t>
      </w:r>
      <w:ins w:id="199" w:author="Amanda Thomas" w:date="2016-06-03T13:29:00Z">
        <w:r w:rsidR="00F76183" w:rsidRPr="00E01977">
          <w:rPr>
            <w:rFonts w:ascii="Times New Roman" w:eastAsia="Times New Roman" w:hAnsi="Times New Roman" w:cs="Times New Roman"/>
            <w:i/>
            <w:sz w:val="24"/>
            <w:szCs w:val="24"/>
          </w:rPr>
          <w:t xml:space="preserve"> Human Services Article</w:t>
        </w:r>
        <w:r w:rsidR="00F76183" w:rsidRPr="00E01977">
          <w:rPr>
            <w:rFonts w:ascii="Times New Roman" w:eastAsia="Times New Roman" w:hAnsi="Times New Roman" w:cs="Times New Roman"/>
            <w:sz w:val="24"/>
            <w:szCs w:val="24"/>
          </w:rPr>
          <w:t>,</w:t>
        </w:r>
        <w:r w:rsidR="00F76183" w:rsidRPr="00E01977">
          <w:rPr>
            <w:rFonts w:ascii="Times New Roman" w:eastAsia="Times New Roman" w:hAnsi="Times New Roman" w:cs="Times New Roman"/>
            <w:i/>
            <w:sz w:val="24"/>
            <w:szCs w:val="24"/>
          </w:rPr>
          <w:t xml:space="preserve"> §§6-508—6-513;  and 45 CFR § 1397</w:t>
        </w:r>
      </w:ins>
      <w:r w:rsidRPr="00E01977">
        <w:rPr>
          <w:rFonts w:ascii="Times New Roman" w:eastAsia="Times New Roman" w:hAnsi="Times New Roman" w:cs="Times New Roman"/>
          <w:sz w:val="24"/>
          <w:szCs w:val="24"/>
        </w:rPr>
        <w:t>.</w:t>
      </w:r>
      <w:ins w:id="200" w:author="Amanda Thomas" w:date="2016-06-02T11:03:00Z">
        <w:r w:rsidR="00076874" w:rsidRPr="00E01977">
          <w:rPr>
            <w:rFonts w:ascii="Times New Roman" w:eastAsia="Times New Roman" w:hAnsi="Times New Roman" w:cs="Times New Roman"/>
            <w:sz w:val="24"/>
            <w:szCs w:val="24"/>
          </w:rPr>
          <w:t xml:space="preserve"> </w:t>
        </w:r>
      </w:ins>
    </w:p>
    <w:p w14:paraId="498250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(10)</w:t>
      </w:r>
      <w:r w:rsidRPr="00E01977">
        <w:rPr>
          <w:rFonts w:ascii="Times New Roman" w:eastAsia="Times New Roman" w:hAnsi="Times New Roman" w:cs="Times New Roman"/>
          <w:sz w:val="24"/>
          <w:szCs w:val="24"/>
        </w:rPr>
        <w:t>"Authorized prescriber" means an individual who is authorized to prescribe medications under Health Occupations Article, Annotated Code of Maryland.</w:t>
      </w:r>
    </w:p>
    <w:p w14:paraId="27467F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(11)</w:t>
      </w:r>
      <w:r w:rsidRPr="00E01977">
        <w:rPr>
          <w:rFonts w:ascii="Times New Roman" w:eastAsia="Times New Roman" w:hAnsi="Times New Roman" w:cs="Times New Roman"/>
          <w:sz w:val="24"/>
          <w:szCs w:val="24"/>
        </w:rPr>
        <w:t>"Background check" means a check of court and other records by a private agency.</w:t>
      </w:r>
    </w:p>
    <w:p w14:paraId="56A897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(12)</w:t>
      </w:r>
      <w:r w:rsidRPr="00E01977">
        <w:rPr>
          <w:rFonts w:ascii="Times New Roman" w:eastAsia="Times New Roman" w:hAnsi="Times New Roman" w:cs="Times New Roman"/>
          <w:sz w:val="24"/>
          <w:szCs w:val="24"/>
        </w:rPr>
        <w:t xml:space="preserve"> "Bank" means a bank, trust company, savings bank, savings and loan association, or financial institution that is:</w:t>
      </w:r>
    </w:p>
    <w:p w14:paraId="1CD92D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Authorized to do business in this State; and</w:t>
      </w:r>
    </w:p>
    <w:p w14:paraId="52B254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Insured by the Federal Deposit Insurance Corporation.</w:t>
      </w:r>
    </w:p>
    <w:p w14:paraId="1E66280B" w14:textId="733A1E2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w:t>
      </w:r>
      <w:r w:rsidR="00BD6EC6"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 “Behavioral Health” means the condition of an individual’s thoughts, moods, or actions which may be negatively impacted by a brain based disorder such as mental illness, dementia, delirium, addiction, or brain injury.</w:t>
      </w:r>
    </w:p>
    <w:p w14:paraId="501AE944" w14:textId="53EBBC9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w:t>
      </w:r>
      <w:r w:rsidR="00BD6EC6"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 xml:space="preserve">) “Case management” means the </w:t>
      </w:r>
      <w:ins w:id="201" w:author="Amanda Thomas" w:date="2016-06-03T13:31:00Z">
        <w:r w:rsidR="00F76183" w:rsidRPr="00E01977">
          <w:rPr>
            <w:rFonts w:ascii="Times New Roman" w:eastAsia="Times New Roman" w:hAnsi="Times New Roman" w:cs="Times New Roman"/>
            <w:i/>
            <w:sz w:val="24"/>
            <w:szCs w:val="24"/>
          </w:rPr>
          <w:t xml:space="preserve">delegating nurse’s </w:t>
        </w:r>
      </w:ins>
      <w:del w:id="202" w:author="Amanda Thomas" w:date="2016-06-03T13:32:00Z">
        <w:r w:rsidR="00F76183" w:rsidRPr="00E01977" w:rsidDel="00F76183">
          <w:rPr>
            <w:rFonts w:ascii="Times New Roman" w:eastAsia="Times New Roman" w:hAnsi="Times New Roman" w:cs="Times New Roman"/>
            <w:i/>
            <w:sz w:val="24"/>
            <w:szCs w:val="24"/>
          </w:rPr>
          <w:delText xml:space="preserve">or case manager’s </w:delText>
        </w:r>
      </w:del>
      <w:r w:rsidRPr="00E01977">
        <w:rPr>
          <w:rFonts w:ascii="Times New Roman" w:eastAsia="Times New Roman" w:hAnsi="Times New Roman" w:cs="Times New Roman"/>
          <w:i/>
          <w:sz w:val="24"/>
          <w:szCs w:val="24"/>
        </w:rPr>
        <w:t xml:space="preserve">collaborative process of assessment, planning, implementation, evaluation, coordination, and monitoring of services to meet the physical, functional, and </w:t>
      </w:r>
      <w:del w:id="203" w:author="Amanda Thomas" w:date="2016-06-03T13:33:00Z">
        <w:r w:rsidR="00F76183" w:rsidRPr="00E01977" w:rsidDel="00F76183">
          <w:rPr>
            <w:rFonts w:ascii="Times New Roman" w:eastAsia="Times New Roman" w:hAnsi="Times New Roman" w:cs="Times New Roman"/>
            <w:i/>
            <w:sz w:val="24"/>
            <w:szCs w:val="24"/>
          </w:rPr>
          <w:delText xml:space="preserve">psychosocial </w:delText>
        </w:r>
      </w:del>
      <w:ins w:id="204" w:author="Amanda Thomas" w:date="2016-06-03T13:33:00Z">
        <w:r w:rsidR="00F76183" w:rsidRPr="00E01977">
          <w:rPr>
            <w:rFonts w:ascii="Times New Roman" w:eastAsia="Times New Roman" w:hAnsi="Times New Roman" w:cs="Times New Roman"/>
            <w:i/>
            <w:sz w:val="24"/>
            <w:szCs w:val="24"/>
          </w:rPr>
          <w:t xml:space="preserve">behavioral </w:t>
        </w:r>
      </w:ins>
      <w:r w:rsidR="00B326B1" w:rsidRPr="00E01977">
        <w:rPr>
          <w:rFonts w:ascii="Times New Roman" w:eastAsia="Times New Roman" w:hAnsi="Times New Roman" w:cs="Times New Roman"/>
          <w:i/>
          <w:sz w:val="24"/>
          <w:szCs w:val="24"/>
        </w:rPr>
        <w:t xml:space="preserve">health </w:t>
      </w:r>
      <w:r w:rsidRPr="00E01977">
        <w:rPr>
          <w:rFonts w:ascii="Times New Roman" w:eastAsia="Times New Roman" w:hAnsi="Times New Roman" w:cs="Times New Roman"/>
          <w:i/>
          <w:sz w:val="24"/>
          <w:szCs w:val="24"/>
        </w:rPr>
        <w:t>needs of an individual.</w:t>
      </w:r>
    </w:p>
    <w:p w14:paraId="3373A32E" w14:textId="60734DA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(15) "Certified medication technician" means an individual who is certified as a medication technician by the Maryland Board of Nursing under COMAR 10.39.04.02.</w:t>
      </w:r>
    </w:p>
    <w:p w14:paraId="4890F5F0" w14:textId="1F098FE3" w:rsidR="00EF7264" w:rsidRPr="00E01977" w:rsidRDefault="00EF7264">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(16) "Chemical restraint" means the administration of </w:t>
      </w:r>
      <w:ins w:id="205" w:author="Amanda Thomas" w:date="2016-09-15T09:11: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drugs</w:t>
      </w:r>
      <w:ins w:id="206" w:author="Amanda Thomas" w:date="2016-09-15T09:11: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medications</w:t>
        </w:r>
      </w:ins>
      <w:r w:rsidRPr="00E01977">
        <w:rPr>
          <w:rFonts w:ascii="Times New Roman" w:eastAsia="Times New Roman" w:hAnsi="Times New Roman" w:cs="Times New Roman"/>
          <w:sz w:val="24"/>
          <w:szCs w:val="24"/>
        </w:rPr>
        <w:t xml:space="preserve"> with the intent of significantly curtailing the normal mobility or normal physical activity of a resident in order to protect the resident from injuring the resident or others.</w:t>
      </w:r>
    </w:p>
    <w:p w14:paraId="4095C00D" w14:textId="6091C35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(17) Cognitive Impairment.</w:t>
      </w:r>
    </w:p>
    <w:p w14:paraId="4BF58F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"Cognitive impairment" means the loss of those thought processes that orchestrate relatively simple ideas, movements, or actions into goal-directed behavior.</w:t>
      </w:r>
    </w:p>
    <w:p w14:paraId="269CBC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"Cognitive impairment" includes lack of judgment, planning, organization, self-control, and the persistence needed to manage normal demands of the individual's environment.</w:t>
      </w:r>
    </w:p>
    <w:p w14:paraId="65F06D20" w14:textId="5196E3F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(18) "Common-use telephone" means a telephone:</w:t>
      </w:r>
    </w:p>
    <w:p w14:paraId="539743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That is within the facility;</w:t>
      </w:r>
    </w:p>
    <w:p w14:paraId="6CFF04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That is accessible to residents;</w:t>
      </w:r>
    </w:p>
    <w:p w14:paraId="0E5C563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That is located so that residents can have private conversations; and</w:t>
      </w:r>
    </w:p>
    <w:p w14:paraId="0763C94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With which residents can make local calls free of charge.</w:t>
      </w:r>
    </w:p>
    <w:p w14:paraId="1A2C9D94" w14:textId="7E8C503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(19)</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"Contact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isolation</w:t>
      </w:r>
      <w:r w:rsidRPr="00E01977">
        <w:rPr>
          <w:rFonts w:ascii="Times New Roman" w:eastAsia="Times New Roman" w:hAnsi="Times New Roman" w:cs="Times New Roman"/>
          <w:b/>
          <w:sz w:val="24"/>
          <w:szCs w:val="24"/>
        </w:rPr>
        <w:t>]</w:t>
      </w:r>
      <w:ins w:id="207" w:author="Amanda Thomas" w:date="2016-06-03T13:34:00Z">
        <w:r w:rsidR="00E10622" w:rsidRPr="00E01977">
          <w:rPr>
            <w:rFonts w:ascii="Times New Roman" w:eastAsia="Times New Roman" w:hAnsi="Times New Roman" w:cs="Times New Roman"/>
            <w:i/>
            <w:sz w:val="24"/>
            <w:szCs w:val="24"/>
          </w:rPr>
          <w:t xml:space="preserve"> precautions</w:t>
        </w:r>
      </w:ins>
      <w:r w:rsidRPr="00E01977">
        <w:rPr>
          <w:rFonts w:ascii="Times New Roman" w:eastAsia="Times New Roman" w:hAnsi="Times New Roman" w:cs="Times New Roman"/>
          <w:sz w:val="24"/>
          <w:szCs w:val="24"/>
        </w:rPr>
        <w:t xml:space="preserve"> " means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creation of barriers and other protection such as gloves, masks, or gowns to prevent the spread of an infection by close or direct contact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208" w:author="Amanda Thomas" w:date="2016-06-03T13:35:00Z">
        <w:r w:rsidR="00E10622" w:rsidRPr="00E01977">
          <w:rPr>
            <w:rFonts w:ascii="Times New Roman" w:eastAsia="Times New Roman" w:hAnsi="Times New Roman" w:cs="Times New Roman"/>
            <w:i/>
            <w:sz w:val="24"/>
            <w:szCs w:val="24"/>
          </w:rPr>
          <w:t>use of a private room and appropriate personal protective equipment, such as gowns, gloves, or masks to prevent the transmission of certain organisms</w:t>
        </w:r>
        <w:r w:rsidR="00E10622"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between an infected individual and others.</w:t>
      </w:r>
    </w:p>
    <w:p w14:paraId="3CA5FDE0" w14:textId="35DF4A0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163FB" w:rsidRPr="00E01977">
        <w:rPr>
          <w:rFonts w:ascii="Times New Roman" w:eastAsia="Times New Roman" w:hAnsi="Times New Roman" w:cs="Times New Roman"/>
          <w:i/>
          <w:sz w:val="24"/>
          <w:szCs w:val="24"/>
        </w:rPr>
        <w:t>20</w:t>
      </w:r>
      <w:r w:rsidRPr="00E01977">
        <w:rPr>
          <w:rFonts w:ascii="Times New Roman" w:eastAsia="Times New Roman" w:hAnsi="Times New Roman" w:cs="Times New Roman"/>
          <w:i/>
          <w:sz w:val="24"/>
          <w:szCs w:val="24"/>
        </w:rPr>
        <w:t xml:space="preserve">) “Controlled Dangerous Substance (CDS)” means a </w:t>
      </w:r>
      <w:del w:id="209" w:author="Amanda Thomas" w:date="2016-09-15T09:11:00Z">
        <w:r w:rsidRPr="00E01977" w:rsidDel="00C97D1D">
          <w:rPr>
            <w:rFonts w:ascii="Times New Roman" w:eastAsia="Times New Roman" w:hAnsi="Times New Roman" w:cs="Times New Roman"/>
            <w:i/>
            <w:sz w:val="24"/>
            <w:szCs w:val="24"/>
          </w:rPr>
          <w:delText xml:space="preserve">drug </w:delText>
        </w:r>
      </w:del>
      <w:ins w:id="210" w:author="Amanda Thomas" w:date="2016-09-15T09:11:00Z">
        <w:r w:rsidR="00C97D1D" w:rsidRPr="00E01977">
          <w:rPr>
            <w:rFonts w:ascii="Times New Roman" w:eastAsia="Times New Roman" w:hAnsi="Times New Roman" w:cs="Times New Roman"/>
            <w:i/>
            <w:sz w:val="24"/>
            <w:szCs w:val="24"/>
          </w:rPr>
          <w:t xml:space="preserve">medication </w:t>
        </w:r>
      </w:ins>
      <w:r w:rsidRPr="00E01977">
        <w:rPr>
          <w:rFonts w:ascii="Times New Roman" w:eastAsia="Times New Roman" w:hAnsi="Times New Roman" w:cs="Times New Roman"/>
          <w:i/>
          <w:sz w:val="24"/>
          <w:szCs w:val="24"/>
        </w:rPr>
        <w:t>or substance listed in Schedule I through Schedule V as defined in Criminal Law Article, §5-101, Annotated Code of Maryland.</w:t>
      </w:r>
    </w:p>
    <w:p w14:paraId="47093C50" w14:textId="13631C97"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(21)</w:t>
      </w:r>
      <w:r w:rsidR="008E42F1" w:rsidRPr="00E01977">
        <w:rPr>
          <w:rFonts w:ascii="Times New Roman" w:eastAsia="Times New Roman" w:hAnsi="Times New Roman" w:cs="Times New Roman"/>
          <w:sz w:val="24"/>
          <w:szCs w:val="24"/>
        </w:rPr>
        <w:t xml:space="preserve"> "Criminal history records check" means a check of criminal history information, as defined in Criminal Procedure Article, §10-201, Annotated Code of Maryland, by the Department of Public Safety and Correctional Services.</w:t>
      </w:r>
    </w:p>
    <w:p w14:paraId="485B9CE8" w14:textId="1E815383"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(22)</w:t>
      </w:r>
      <w:r w:rsidR="008E42F1" w:rsidRPr="00E01977">
        <w:rPr>
          <w:rFonts w:ascii="Times New Roman" w:eastAsia="Times New Roman" w:hAnsi="Times New Roman" w:cs="Times New Roman"/>
          <w:sz w:val="24"/>
          <w:szCs w:val="24"/>
        </w:rPr>
        <w:t xml:space="preserve"> "Delegating nurse" means a registered nurse who:</w:t>
      </w:r>
    </w:p>
    <w:p w14:paraId="7D9F53E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Is licensed to practice registered nursing in this State as defined in Health Occupations Article, Title 10, Annotated Code of Maryland;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and</w:t>
      </w:r>
      <w:r w:rsidRPr="00E01977">
        <w:rPr>
          <w:rFonts w:ascii="Times New Roman" w:eastAsia="Times New Roman" w:hAnsi="Times New Roman" w:cs="Times New Roman"/>
          <w:b/>
          <w:sz w:val="24"/>
          <w:szCs w:val="24"/>
        </w:rPr>
        <w:t>]</w:t>
      </w:r>
    </w:p>
    <w:p w14:paraId="6463E7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Has successfully completed the Board of Nursing's approved training program for registered nurses, delegating nurses, and case managers in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p>
    <w:p w14:paraId="67C7D1F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Provides nursing oversight and case management to assure resident clinical needs are met;</w:t>
      </w:r>
    </w:p>
    <w:p w14:paraId="77CED0A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Provides delegation, supervision, and on-site instruction and guidance to certified nursing assistants, certified medication technicians, and unlicensed direct care staff; and</w:t>
      </w:r>
    </w:p>
    <w:p w14:paraId="5426EA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Appropriately assigns nursing tasks to other licensed nursing staff.</w:t>
      </w:r>
    </w:p>
    <w:p w14:paraId="73F4E4B9" w14:textId="1E0B62CB"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(23)</w:t>
      </w:r>
      <w:r w:rsidR="008E42F1" w:rsidRPr="00E01977">
        <w:rPr>
          <w:rFonts w:ascii="Times New Roman" w:eastAsia="Times New Roman" w:hAnsi="Times New Roman" w:cs="Times New Roman"/>
          <w:sz w:val="24"/>
          <w:szCs w:val="24"/>
        </w:rPr>
        <w:t xml:space="preserve"> "Delegation of nursing tasks" means the formal process approved by the Maryland Board of Nursing which permits professional nurses to assign nursing tasks to other individuals if the registered nurse:</w:t>
      </w:r>
    </w:p>
    <w:p w14:paraId="14F780C0" w14:textId="593E82E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Provides proper training, supervision, </w:t>
      </w:r>
      <w:ins w:id="211" w:author="Amanda Thomas" w:date="2016-06-03T13:36:00Z">
        <w:r w:rsidR="00E10622" w:rsidRPr="00E01977">
          <w:rPr>
            <w:rFonts w:ascii="Times New Roman" w:eastAsia="Times New Roman" w:hAnsi="Times New Roman" w:cs="Times New Roman"/>
            <w:i/>
            <w:sz w:val="24"/>
            <w:szCs w:val="24"/>
          </w:rPr>
          <w:t>evaluation</w:t>
        </w:r>
        <w:r w:rsidR="00E10622"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and monitoring; and</w:t>
      </w:r>
    </w:p>
    <w:p w14:paraId="7612FC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Retains responsibility for the nursing tasks.</w:t>
      </w:r>
    </w:p>
    <w:p w14:paraId="5179F189" w14:textId="06B72C60"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(24)</w:t>
      </w:r>
      <w:r w:rsidR="008E42F1" w:rsidRPr="00E01977">
        <w:rPr>
          <w:rFonts w:ascii="Times New Roman" w:eastAsia="Times New Roman" w:hAnsi="Times New Roman" w:cs="Times New Roman"/>
          <w:sz w:val="24"/>
          <w:szCs w:val="24"/>
        </w:rPr>
        <w:t xml:space="preserve"> "Department" means the Department of Health and Mental Hygiene.</w:t>
      </w:r>
    </w:p>
    <w:p w14:paraId="4E33E850" w14:textId="4BF1A74D"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(25)</w:t>
      </w:r>
      <w:r w:rsidR="008E42F1" w:rsidRPr="00E01977">
        <w:rPr>
          <w:rFonts w:ascii="Times New Roman" w:eastAsia="Times New Roman" w:hAnsi="Times New Roman" w:cs="Times New Roman"/>
          <w:sz w:val="24"/>
          <w:szCs w:val="24"/>
        </w:rPr>
        <w:t xml:space="preserve"> "Discharge" means releasing a resident from an assisted living program, after which the releasing program no longer is responsible for the resident's care.</w:t>
      </w:r>
    </w:p>
    <w:p w14:paraId="38643335" w14:textId="1E2AAE38" w:rsidR="0001208D" w:rsidRPr="00E01977" w:rsidRDefault="00D163F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(26)</w:t>
      </w:r>
      <w:r w:rsidR="008E42F1" w:rsidRPr="00E01977">
        <w:rPr>
          <w:rFonts w:ascii="Times New Roman" w:eastAsia="Times New Roman" w:hAnsi="Times New Roman" w:cs="Times New Roman"/>
          <w:sz w:val="24"/>
          <w:szCs w:val="24"/>
        </w:rPr>
        <w:t xml:space="preserve"> "Emergency admission" means the temporary admittance of an individual in an assisted living program when the individual's health and safety would be jeopardized by not permitting immediate admittance.</w:t>
      </w:r>
    </w:p>
    <w:p w14:paraId="023B01F4" w14:textId="081A7583" w:rsidR="00B02FE7" w:rsidRPr="00E01977" w:rsidRDefault="005E75B3" w:rsidP="00B02FE7">
      <w:pPr>
        <w:spacing w:after="0" w:line="480" w:lineRule="auto"/>
        <w:rPr>
          <w:ins w:id="212" w:author="Amanda Thomas" w:date="2016-08-23T14:57:00Z"/>
          <w:rFonts w:ascii="Times New Roman" w:eastAsia="Times New Roman" w:hAnsi="Times New Roman" w:cs="Times New Roman"/>
          <w:i/>
          <w:sz w:val="24"/>
          <w:szCs w:val="24"/>
        </w:rPr>
      </w:pPr>
      <w:ins w:id="213" w:author="Amanda Thomas" w:date="2016-09-16T16:27:00Z">
        <w:r>
          <w:rPr>
            <w:rFonts w:ascii="Times New Roman" w:eastAsia="Times New Roman" w:hAnsi="Times New Roman" w:cs="Times New Roman"/>
            <w:i/>
            <w:sz w:val="24"/>
            <w:szCs w:val="24"/>
          </w:rPr>
          <w:t xml:space="preserve">(27) </w:t>
        </w:r>
      </w:ins>
      <w:ins w:id="214" w:author="Amanda Thomas" w:date="2016-08-23T14:51:00Z">
        <w:r w:rsidR="00B02FE7" w:rsidRPr="00E01977">
          <w:rPr>
            <w:rFonts w:ascii="Times New Roman" w:eastAsia="Times New Roman" w:hAnsi="Times New Roman" w:cs="Times New Roman"/>
            <w:i/>
            <w:sz w:val="24"/>
            <w:szCs w:val="24"/>
            <w:rPrChange w:id="215" w:author="Amanda Thomas" w:date="2016-09-15T09:57:00Z">
              <w:rPr>
                <w:rFonts w:ascii="Times New Roman" w:eastAsia="Times New Roman" w:hAnsi="Times New Roman" w:cs="Times New Roman"/>
                <w:i/>
                <w:sz w:val="24"/>
                <w:szCs w:val="24"/>
                <w:highlight w:val="yellow"/>
              </w:rPr>
            </w:rPrChange>
          </w:rPr>
          <w:t>“</w:t>
        </w:r>
      </w:ins>
      <w:ins w:id="216" w:author="Amanda Thomas" w:date="2016-08-23T14:50:00Z">
        <w:r w:rsidR="00B02FE7" w:rsidRPr="00E01977">
          <w:rPr>
            <w:rFonts w:ascii="Times New Roman" w:eastAsia="Times New Roman" w:hAnsi="Times New Roman" w:cs="Times New Roman"/>
            <w:i/>
            <w:sz w:val="24"/>
            <w:szCs w:val="24"/>
            <w:rPrChange w:id="217" w:author="Amanda Thomas" w:date="2016-09-15T09:57:00Z">
              <w:rPr>
                <w:rFonts w:ascii="Times New Roman" w:eastAsia="Times New Roman" w:hAnsi="Times New Roman" w:cs="Times New Roman"/>
                <w:i/>
                <w:sz w:val="24"/>
                <w:szCs w:val="24"/>
                <w:highlight w:val="yellow"/>
              </w:rPr>
            </w:rPrChange>
          </w:rPr>
          <w:t>Emergency Medical Services (EMS/DNR) form</w:t>
        </w:r>
      </w:ins>
      <w:ins w:id="218" w:author="Amanda Thomas" w:date="2016-08-23T14:51:00Z">
        <w:r w:rsidR="00B02FE7" w:rsidRPr="00E01977">
          <w:rPr>
            <w:rFonts w:ascii="Times New Roman" w:eastAsia="Times New Roman" w:hAnsi="Times New Roman" w:cs="Times New Roman"/>
            <w:i/>
            <w:sz w:val="24"/>
            <w:szCs w:val="24"/>
            <w:rPrChange w:id="219" w:author="Amanda Thomas" w:date="2016-09-15T09:57:00Z">
              <w:rPr>
                <w:rFonts w:ascii="Times New Roman" w:eastAsia="Times New Roman" w:hAnsi="Times New Roman" w:cs="Times New Roman"/>
                <w:i/>
                <w:sz w:val="24"/>
                <w:szCs w:val="24"/>
                <w:highlight w:val="yellow"/>
              </w:rPr>
            </w:rPrChange>
          </w:rPr>
          <w:t>”</w:t>
        </w:r>
      </w:ins>
      <w:ins w:id="220" w:author="Amanda Thomas" w:date="2016-08-23T14:50:00Z">
        <w:r w:rsidR="00B02FE7" w:rsidRPr="00E01977">
          <w:rPr>
            <w:rFonts w:ascii="Times New Roman" w:eastAsia="Times New Roman" w:hAnsi="Times New Roman" w:cs="Times New Roman"/>
            <w:i/>
            <w:sz w:val="24"/>
            <w:szCs w:val="24"/>
            <w:rPrChange w:id="221" w:author="Amanda Thomas" w:date="2016-09-15T09:57:00Z">
              <w:rPr>
                <w:rFonts w:ascii="Times New Roman" w:eastAsia="Times New Roman" w:hAnsi="Times New Roman" w:cs="Times New Roman"/>
                <w:i/>
                <w:sz w:val="24"/>
                <w:szCs w:val="24"/>
                <w:highlight w:val="yellow"/>
              </w:rPr>
            </w:rPrChange>
          </w:rPr>
          <w:t xml:space="preserve"> means </w:t>
        </w:r>
      </w:ins>
      <w:ins w:id="222" w:author="Amanda Thomas" w:date="2016-08-23T14:51:00Z">
        <w:r w:rsidR="00B02FE7" w:rsidRPr="00E01977">
          <w:rPr>
            <w:rFonts w:ascii="Times New Roman" w:eastAsia="Times New Roman" w:hAnsi="Times New Roman" w:cs="Times New Roman"/>
            <w:i/>
            <w:sz w:val="24"/>
            <w:szCs w:val="24"/>
            <w:rPrChange w:id="223" w:author="Amanda Thomas" w:date="2016-09-15T09:57:00Z">
              <w:rPr>
                <w:rFonts w:ascii="Times New Roman" w:eastAsia="Times New Roman" w:hAnsi="Times New Roman" w:cs="Times New Roman"/>
                <w:i/>
                <w:sz w:val="24"/>
                <w:szCs w:val="24"/>
                <w:highlight w:val="yellow"/>
              </w:rPr>
            </w:rPrChange>
          </w:rPr>
          <w:t>a form issued by the Maryland Institute for Emergency Medical Services Systems</w:t>
        </w:r>
      </w:ins>
      <w:ins w:id="224" w:author="Amanda Thomas" w:date="2016-08-23T14:59:00Z">
        <w:r w:rsidR="00B02FE7" w:rsidRPr="00E01977">
          <w:rPr>
            <w:rFonts w:ascii="Times New Roman" w:eastAsia="Times New Roman" w:hAnsi="Times New Roman" w:cs="Times New Roman"/>
            <w:i/>
            <w:sz w:val="24"/>
            <w:szCs w:val="24"/>
            <w:rPrChange w:id="225" w:author="Amanda Thomas" w:date="2016-09-15T09:57:00Z">
              <w:rPr>
                <w:rFonts w:ascii="Times New Roman" w:eastAsia="Times New Roman" w:hAnsi="Times New Roman" w:cs="Times New Roman"/>
                <w:i/>
                <w:sz w:val="24"/>
                <w:szCs w:val="24"/>
                <w:highlight w:val="yellow"/>
              </w:rPr>
            </w:rPrChange>
          </w:rPr>
          <w:t xml:space="preserve"> for</w:t>
        </w:r>
        <w:r w:rsidR="008C657F" w:rsidRPr="00E01977">
          <w:rPr>
            <w:rFonts w:ascii="Times New Roman" w:eastAsia="Times New Roman" w:hAnsi="Times New Roman" w:cs="Times New Roman"/>
            <w:i/>
            <w:sz w:val="24"/>
            <w:szCs w:val="24"/>
            <w:rPrChange w:id="226" w:author="Amanda Thomas" w:date="2016-09-15T09:57:00Z">
              <w:rPr>
                <w:rFonts w:ascii="Times New Roman" w:eastAsia="Times New Roman" w:hAnsi="Times New Roman" w:cs="Times New Roman"/>
                <w:i/>
                <w:sz w:val="24"/>
                <w:szCs w:val="24"/>
                <w:highlight w:val="yellow"/>
              </w:rPr>
            </w:rPrChange>
          </w:rPr>
          <w:t xml:space="preserve"> the purpose of documenting </w:t>
        </w:r>
      </w:ins>
      <w:ins w:id="227" w:author="Amanda Thomas" w:date="2016-08-23T14:55:00Z">
        <w:r w:rsidR="00B02FE7" w:rsidRPr="00E01977">
          <w:rPr>
            <w:rFonts w:ascii="Times New Roman" w:eastAsia="Times New Roman" w:hAnsi="Times New Roman" w:cs="Times New Roman"/>
            <w:i/>
            <w:sz w:val="24"/>
            <w:szCs w:val="24"/>
            <w:rPrChange w:id="228" w:author="Amanda Thomas" w:date="2016-09-15T09:57:00Z">
              <w:rPr>
                <w:rFonts w:ascii="Times New Roman" w:eastAsia="Times New Roman" w:hAnsi="Times New Roman" w:cs="Times New Roman"/>
                <w:i/>
                <w:sz w:val="24"/>
                <w:szCs w:val="24"/>
                <w:highlight w:val="yellow"/>
              </w:rPr>
            </w:rPrChange>
          </w:rPr>
          <w:t>emergency medical services</w:t>
        </w:r>
      </w:ins>
      <w:ins w:id="229" w:author="Amanda Thomas" w:date="2016-08-23T15:01:00Z">
        <w:r w:rsidR="008C657F" w:rsidRPr="00E01977">
          <w:rPr>
            <w:rFonts w:ascii="Times New Roman" w:eastAsia="Times New Roman" w:hAnsi="Times New Roman" w:cs="Times New Roman"/>
            <w:i/>
            <w:sz w:val="24"/>
            <w:szCs w:val="24"/>
            <w:rPrChange w:id="230" w:author="Amanda Thomas" w:date="2016-09-15T09:57:00Z">
              <w:rPr>
                <w:rFonts w:ascii="Times New Roman" w:eastAsia="Times New Roman" w:hAnsi="Times New Roman" w:cs="Times New Roman"/>
                <w:i/>
                <w:sz w:val="24"/>
                <w:szCs w:val="24"/>
                <w:highlight w:val="yellow"/>
              </w:rPr>
            </w:rPrChange>
          </w:rPr>
          <w:t xml:space="preserve"> and</w:t>
        </w:r>
      </w:ins>
      <w:ins w:id="231" w:author="Amanda Thomas" w:date="2016-08-23T14:55:00Z">
        <w:r w:rsidR="00B02FE7" w:rsidRPr="00E01977">
          <w:rPr>
            <w:rFonts w:ascii="Times New Roman" w:eastAsia="Times New Roman" w:hAnsi="Times New Roman" w:cs="Times New Roman"/>
            <w:i/>
            <w:sz w:val="24"/>
            <w:szCs w:val="24"/>
            <w:rPrChange w:id="232" w:author="Amanda Thomas" w:date="2016-09-15T09:57:00Z">
              <w:rPr>
                <w:rFonts w:ascii="Times New Roman" w:eastAsia="Times New Roman" w:hAnsi="Times New Roman" w:cs="Times New Roman"/>
                <w:i/>
                <w:sz w:val="24"/>
                <w:szCs w:val="24"/>
                <w:highlight w:val="yellow"/>
              </w:rPr>
            </w:rPrChange>
          </w:rPr>
          <w:t xml:space="preserve"> do not resuscitate order</w:t>
        </w:r>
      </w:ins>
      <w:ins w:id="233" w:author="Amanda Thomas" w:date="2016-08-23T15:01:00Z">
        <w:r w:rsidR="008C657F" w:rsidRPr="00E01977">
          <w:rPr>
            <w:rFonts w:ascii="Times New Roman" w:eastAsia="Times New Roman" w:hAnsi="Times New Roman" w:cs="Times New Roman"/>
            <w:i/>
            <w:sz w:val="24"/>
            <w:szCs w:val="24"/>
            <w:rPrChange w:id="234" w:author="Amanda Thomas" w:date="2016-09-15T09:57:00Z">
              <w:rPr>
                <w:rFonts w:ascii="Times New Roman" w:eastAsia="Times New Roman" w:hAnsi="Times New Roman" w:cs="Times New Roman"/>
                <w:i/>
                <w:sz w:val="24"/>
                <w:szCs w:val="24"/>
                <w:highlight w:val="yellow"/>
              </w:rPr>
            </w:rPrChange>
          </w:rPr>
          <w:t>s</w:t>
        </w:r>
      </w:ins>
      <w:ins w:id="235" w:author="Amanda Thomas" w:date="2016-08-23T14:55:00Z">
        <w:r w:rsidR="00B02FE7" w:rsidRPr="00E01977">
          <w:rPr>
            <w:rFonts w:ascii="Times New Roman" w:eastAsia="Times New Roman" w:hAnsi="Times New Roman" w:cs="Times New Roman"/>
            <w:i/>
            <w:sz w:val="24"/>
            <w:szCs w:val="24"/>
            <w:rPrChange w:id="236" w:author="Amanda Thomas" w:date="2016-09-15T09:57:00Z">
              <w:rPr>
                <w:rFonts w:ascii="Times New Roman" w:eastAsia="Times New Roman" w:hAnsi="Times New Roman" w:cs="Times New Roman"/>
                <w:i/>
                <w:sz w:val="24"/>
                <w:szCs w:val="24"/>
                <w:highlight w:val="yellow"/>
              </w:rPr>
            </w:rPrChange>
          </w:rPr>
          <w:t xml:space="preserve"> as defined in Health-General Article, §5-601(i), Annotated Code of Maryland</w:t>
        </w:r>
      </w:ins>
      <w:ins w:id="237" w:author="Amanda Thomas" w:date="2016-08-23T15:02:00Z">
        <w:r w:rsidR="008C657F" w:rsidRPr="00E01977">
          <w:rPr>
            <w:rFonts w:ascii="Times New Roman" w:eastAsia="Times New Roman" w:hAnsi="Times New Roman" w:cs="Times New Roman"/>
            <w:i/>
            <w:sz w:val="24"/>
            <w:szCs w:val="24"/>
            <w:rPrChange w:id="238" w:author="Amanda Thomas" w:date="2016-09-15T09:57:00Z">
              <w:rPr>
                <w:rFonts w:ascii="Times New Roman" w:eastAsia="Times New Roman" w:hAnsi="Times New Roman" w:cs="Times New Roman"/>
                <w:i/>
                <w:sz w:val="24"/>
                <w:szCs w:val="24"/>
                <w:highlight w:val="yellow"/>
              </w:rPr>
            </w:rPrChange>
          </w:rPr>
          <w:t>, including a Medical Orders for Life-Sustaining Treatment (MOLST) form</w:t>
        </w:r>
      </w:ins>
      <w:ins w:id="239" w:author="Amanda Thomas" w:date="2016-08-23T14:55:00Z">
        <w:r w:rsidR="00B02FE7" w:rsidRPr="00E01977">
          <w:rPr>
            <w:rFonts w:ascii="Times New Roman" w:eastAsia="Times New Roman" w:hAnsi="Times New Roman" w:cs="Times New Roman"/>
            <w:i/>
            <w:sz w:val="24"/>
            <w:szCs w:val="24"/>
            <w:rPrChange w:id="240" w:author="Amanda Thomas" w:date="2016-09-15T09:57:00Z">
              <w:rPr>
                <w:rFonts w:ascii="Times New Roman" w:eastAsia="Times New Roman" w:hAnsi="Times New Roman" w:cs="Times New Roman"/>
                <w:i/>
                <w:sz w:val="24"/>
                <w:szCs w:val="24"/>
                <w:highlight w:val="yellow"/>
              </w:rPr>
            </w:rPrChange>
          </w:rPr>
          <w:t>.</w:t>
        </w:r>
      </w:ins>
    </w:p>
    <w:p w14:paraId="770D528A" w14:textId="0B700025"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005E75B3">
        <w:rPr>
          <w:rFonts w:ascii="Times New Roman" w:eastAsia="Times New Roman" w:hAnsi="Times New Roman" w:cs="Times New Roman"/>
          <w:i/>
          <w:sz w:val="24"/>
          <w:szCs w:val="24"/>
        </w:rPr>
        <w:t>8</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"Facility" means the physical plant in which an assisted living program is operated.</w:t>
      </w:r>
    </w:p>
    <w:p w14:paraId="5524739D" w14:textId="62C25398"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005E75B3">
        <w:rPr>
          <w:rFonts w:ascii="Times New Roman" w:eastAsia="Times New Roman" w:hAnsi="Times New Roman" w:cs="Times New Roman"/>
          <w:i/>
          <w:sz w:val="24"/>
          <w:szCs w:val="24"/>
        </w:rPr>
        <w:t>9</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Facilitating Access.</w:t>
      </w:r>
    </w:p>
    <w:p w14:paraId="7274350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"Facilitating access" means:</w:t>
      </w:r>
    </w:p>
    <w:p w14:paraId="6F2477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(i) Making appropriate referrals for care and treatment;</w:t>
      </w:r>
    </w:p>
    <w:p w14:paraId="650108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(ii) Arranging for the appointment and involvement of appropriate health care decision makers, when necessary; and</w:t>
      </w:r>
    </w:p>
    <w:p w14:paraId="73B5E67A" w14:textId="351D767A" w:rsidR="0001208D" w:rsidRPr="00E01977" w:rsidRDefault="008E42F1">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 xml:space="preserve">(iii) Facilitating contact between the resident, the </w:t>
      </w:r>
      <w:ins w:id="241" w:author="Amanda Thomas" w:date="2016-09-15T09:38:00Z">
        <w:r w:rsidR="00187116" w:rsidRPr="00E01977">
          <w:rPr>
            <w:rFonts w:ascii="Times New Roman" w:hAnsi="Times New Roman" w:cs="Times New Roman"/>
            <w:b/>
            <w:sz w:val="24"/>
            <w:szCs w:val="24"/>
          </w:rPr>
          <w:t>[</w:t>
        </w:r>
      </w:ins>
      <w:r w:rsidRPr="00E01977">
        <w:rPr>
          <w:rFonts w:ascii="Times New Roman" w:hAnsi="Times New Roman" w:cs="Times New Roman"/>
          <w:sz w:val="24"/>
          <w:szCs w:val="24"/>
        </w:rPr>
        <w:t>resident's</w:t>
      </w:r>
      <w:ins w:id="242" w:author="Amanda Thomas" w:date="2016-09-15T09:38:00Z">
        <w:r w:rsidR="00187116" w:rsidRPr="00E01977">
          <w:rPr>
            <w:rFonts w:ascii="Times New Roman" w:hAnsi="Times New Roman" w:cs="Times New Roman"/>
            <w:b/>
            <w:sz w:val="24"/>
            <w:szCs w:val="24"/>
          </w:rPr>
          <w:t>]</w:t>
        </w:r>
        <w:r w:rsidR="00187116" w:rsidRPr="00E01977">
          <w:rPr>
            <w:rFonts w:ascii="Times New Roman" w:hAnsi="Times New Roman" w:cs="Times New Roman"/>
            <w:sz w:val="24"/>
            <w:szCs w:val="24"/>
          </w:rPr>
          <w:t xml:space="preserve"> </w:t>
        </w:r>
        <w:r w:rsidR="00187116" w:rsidRPr="00E01977">
          <w:rPr>
            <w:rFonts w:ascii="Times New Roman" w:hAnsi="Times New Roman" w:cs="Times New Roman"/>
            <w:i/>
            <w:sz w:val="24"/>
            <w:szCs w:val="24"/>
          </w:rPr>
          <w:t>resident</w:t>
        </w:r>
      </w:ins>
      <w:r w:rsidRPr="00E01977">
        <w:rPr>
          <w:rFonts w:ascii="Times New Roman" w:hAnsi="Times New Roman" w:cs="Times New Roman"/>
          <w:sz w:val="24"/>
          <w:szCs w:val="24"/>
        </w:rPr>
        <w:t xml:space="preserve"> representative, health care or social service professional, and needed services.</w:t>
      </w:r>
    </w:p>
    <w:p w14:paraId="559A695C" w14:textId="6E4065D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"Facilitating access" does not mean guaranteeing payment for services that:</w:t>
      </w:r>
    </w:p>
    <w:p w14:paraId="1FC8C6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Are not covered by the resident agreement; or</w:t>
      </w:r>
    </w:p>
    <w:p w14:paraId="7486A635" w14:textId="1E0AB0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Cannot be paid for by the resident or the </w:t>
      </w:r>
      <w:ins w:id="243" w:author="Amanda Thomas" w:date="2016-09-15T09:38: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resident's </w:t>
      </w:r>
      <w:del w:id="244" w:author="Amanda Thomas" w:date="2016-09-15T09:38:00Z">
        <w:r w:rsidRPr="00E01977" w:rsidDel="00187116">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Change w:id="245"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ins w:id="246" w:author="Amanda Thomas" w:date="2016-09-15T09:38:00Z">
        <w:r w:rsidR="00187116" w:rsidRPr="00E01977">
          <w:rPr>
            <w:rFonts w:ascii="Times New Roman" w:eastAsia="Times New Roman" w:hAnsi="Times New Roman" w:cs="Times New Roman"/>
            <w:i/>
            <w:sz w:val="24"/>
            <w:szCs w:val="24"/>
          </w:rPr>
          <w:t xml:space="preserve">resident </w:t>
        </w:r>
      </w:ins>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w:t>
      </w:r>
    </w:p>
    <w:p w14:paraId="3271D646" w14:textId="37930890" w:rsidR="00E10622" w:rsidRPr="00E01977" w:rsidRDefault="00E10622">
      <w:pPr>
        <w:spacing w:after="0" w:line="480" w:lineRule="auto"/>
        <w:rPr>
          <w:rFonts w:ascii="Times New Roman" w:eastAsia="Times New Roman" w:hAnsi="Times New Roman" w:cs="Times New Roman"/>
          <w:b/>
          <w:sz w:val="24"/>
          <w:szCs w:val="24"/>
        </w:rPr>
      </w:pPr>
      <w:ins w:id="247" w:author="Amanda Thomas" w:date="2016-06-03T13:37:00Z">
        <w:r w:rsidRPr="00E01977">
          <w:rPr>
            <w:rFonts w:ascii="Times New Roman" w:eastAsia="Times New Roman" w:hAnsi="Times New Roman" w:cs="Times New Roman"/>
            <w:i/>
            <w:sz w:val="24"/>
            <w:szCs w:val="24"/>
          </w:rPr>
          <w:t>(</w:t>
        </w:r>
      </w:ins>
      <w:ins w:id="248" w:author="Amanda Thomas" w:date="2016-09-16T16:27:00Z">
        <w:r w:rsidR="005E75B3">
          <w:rPr>
            <w:rFonts w:ascii="Times New Roman" w:eastAsia="Times New Roman" w:hAnsi="Times New Roman" w:cs="Times New Roman"/>
            <w:i/>
            <w:sz w:val="24"/>
            <w:szCs w:val="24"/>
          </w:rPr>
          <w:t>30</w:t>
        </w:r>
      </w:ins>
      <w:ins w:id="249" w:author="Amanda Thomas" w:date="2016-06-03T13:37:00Z">
        <w:r w:rsidRPr="00E01977">
          <w:rPr>
            <w:rFonts w:ascii="Times New Roman" w:eastAsia="Times New Roman" w:hAnsi="Times New Roman" w:cs="Times New Roman"/>
            <w:i/>
            <w:sz w:val="24"/>
            <w:szCs w:val="24"/>
          </w:rPr>
          <w:t>) "Family" means a group of two or more individuals related by legal status or affection who consider themselves a family.</w:t>
        </w:r>
        <w:r w:rsidRPr="00E01977">
          <w:rPr>
            <w:rFonts w:ascii="Times New Roman" w:eastAsia="Times New Roman" w:hAnsi="Times New Roman" w:cs="Times New Roman"/>
            <w:b/>
            <w:sz w:val="24"/>
            <w:szCs w:val="24"/>
          </w:rPr>
          <w:t xml:space="preserve"> </w:t>
        </w:r>
      </w:ins>
    </w:p>
    <w:p w14:paraId="6CA33856" w14:textId="29B47818"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1</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"Family council" means a group of individuals who work together to protect the rights of and improve the quality of life of residents of an assisted living program.</w:t>
      </w:r>
    </w:p>
    <w:p w14:paraId="50CFA63F" w14:textId="350A9C36" w:rsidR="00372009" w:rsidRDefault="004433EA">
      <w:pPr>
        <w:spacing w:after="0" w:line="480" w:lineRule="auto"/>
        <w:rPr>
          <w:ins w:id="250" w:author="Amanda Thomas" w:date="2016-09-16T15:47:00Z"/>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D77468">
        <w:rPr>
          <w:rFonts w:ascii="Times New Roman" w:eastAsia="Times New Roman" w:hAnsi="Times New Roman" w:cs="Times New Roman"/>
          <w:i/>
          <w:sz w:val="24"/>
          <w:szCs w:val="24"/>
        </w:rPr>
        <w:t>2</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w:t>
      </w:r>
      <w:ins w:id="251" w:author="Amanda Thomas" w:date="2016-09-16T15:47:00Z">
        <w:r w:rsidR="00372009">
          <w:rPr>
            <w:rFonts w:ascii="Times New Roman" w:eastAsia="Times New Roman" w:hAnsi="Times New Roman" w:cs="Times New Roman"/>
            <w:i/>
            <w:sz w:val="24"/>
            <w:szCs w:val="24"/>
          </w:rPr>
          <w:t>Financial exploitation.</w:t>
        </w:r>
      </w:ins>
    </w:p>
    <w:p w14:paraId="4CB52976" w14:textId="5C3984B7" w:rsidR="0001208D" w:rsidRPr="00E01977" w:rsidRDefault="00372009">
      <w:pPr>
        <w:spacing w:after="0" w:line="480" w:lineRule="auto"/>
        <w:rPr>
          <w:rFonts w:ascii="Times New Roman" w:hAnsi="Times New Roman" w:cs="Times New Roman"/>
          <w:sz w:val="24"/>
          <w:szCs w:val="24"/>
        </w:rPr>
      </w:pPr>
      <w:ins w:id="252" w:author="Amanda Thomas" w:date="2016-09-16T15:47:00Z">
        <w:r>
          <w:rPr>
            <w:rFonts w:ascii="Times New Roman" w:eastAsia="Times New Roman" w:hAnsi="Times New Roman" w:cs="Times New Roman"/>
            <w:i/>
            <w:sz w:val="24"/>
            <w:szCs w:val="24"/>
          </w:rPr>
          <w:t xml:space="preserve">(a) </w:t>
        </w:r>
      </w:ins>
      <w:r w:rsidR="008E42F1" w:rsidRPr="00E01977">
        <w:rPr>
          <w:rFonts w:ascii="Times New Roman" w:eastAsia="Times New Roman" w:hAnsi="Times New Roman" w:cs="Times New Roman"/>
          <w:sz w:val="24"/>
          <w:szCs w:val="24"/>
        </w:rPr>
        <w:t>"Financial exploitation" means the misappropriation of a resident's assets or income, including spending the resident's assets or income:</w:t>
      </w:r>
    </w:p>
    <w:p w14:paraId="5D047533" w14:textId="136E16EE" w:rsidR="0001208D" w:rsidRPr="00E01977" w:rsidRDefault="00372009">
      <w:pPr>
        <w:spacing w:after="0" w:line="480" w:lineRule="auto"/>
        <w:rPr>
          <w:rFonts w:ascii="Times New Roman" w:hAnsi="Times New Roman" w:cs="Times New Roman"/>
          <w:sz w:val="24"/>
          <w:szCs w:val="24"/>
        </w:rPr>
      </w:pPr>
      <w:ins w:id="253" w:author="Amanda Thomas" w:date="2016-09-16T15:47:00Z">
        <w:r>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(a)</w:t>
      </w:r>
      <w:ins w:id="254" w:author="Amanda Thomas" w:date="2016-09-16T15:47:00Z">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w:t>
        </w:r>
      </w:ins>
      <w:r w:rsidR="008E42F1" w:rsidRPr="00E01977">
        <w:rPr>
          <w:rFonts w:ascii="Times New Roman" w:eastAsia="Times New Roman" w:hAnsi="Times New Roman" w:cs="Times New Roman"/>
          <w:sz w:val="24"/>
          <w:szCs w:val="24"/>
        </w:rPr>
        <w:t xml:space="preserve"> Against the will of or without the consent of the resident or the </w:t>
      </w:r>
      <w:ins w:id="255" w:author="Amanda Thomas" w:date="2016-09-15T09:38:00Z">
        <w:r w:rsidR="00187116" w:rsidRPr="00E01977">
          <w:rPr>
            <w:rFonts w:ascii="Times New Roman" w:eastAsia="Times New Roman" w:hAnsi="Times New Roman" w:cs="Times New Roman"/>
            <w:b/>
            <w:sz w:val="24"/>
            <w:szCs w:val="24"/>
            <w:rPrChange w:id="256" w:author="Amanda Thomas" w:date="2016-09-15T09:57:00Z">
              <w:rPr>
                <w:rFonts w:ascii="Times New Roman" w:eastAsia="Times New Roman" w:hAnsi="Times New Roman" w:cs="Times New Roman"/>
                <w:b/>
                <w:sz w:val="24"/>
                <w:szCs w:val="24"/>
                <w:highlight w:val="yellow"/>
              </w:rPr>
            </w:rPrChange>
          </w:rPr>
          <w:t>[</w:t>
        </w:r>
      </w:ins>
      <w:r w:rsidR="008E42F1" w:rsidRPr="00E01977">
        <w:rPr>
          <w:rFonts w:ascii="Times New Roman" w:eastAsia="Times New Roman" w:hAnsi="Times New Roman" w:cs="Times New Roman"/>
          <w:sz w:val="24"/>
          <w:szCs w:val="24"/>
        </w:rPr>
        <w:t xml:space="preserve">resident's </w:t>
      </w:r>
      <w:del w:id="257" w:author="Amanda Thomas" w:date="2016-09-15T09:38:00Z">
        <w:r w:rsidR="008E42F1" w:rsidRPr="00E01977" w:rsidDel="00187116">
          <w:rPr>
            <w:rFonts w:ascii="Times New Roman" w:eastAsia="Times New Roman" w:hAnsi="Times New Roman" w:cs="Times New Roman"/>
            <w:b/>
            <w:sz w:val="24"/>
            <w:szCs w:val="24"/>
            <w:rPrChange w:id="258" w:author="Amanda Thomas" w:date="2016-09-15T09:57:00Z">
              <w:rPr>
                <w:rFonts w:ascii="Times New Roman" w:eastAsia="Times New Roman" w:hAnsi="Times New Roman" w:cs="Times New Roman"/>
                <w:b/>
                <w:sz w:val="24"/>
                <w:szCs w:val="24"/>
                <w:highlight w:val="yellow"/>
              </w:rPr>
            </w:rPrChange>
          </w:rPr>
          <w:delText>[</w:delText>
        </w:r>
      </w:del>
      <w:r w:rsidR="008E42F1" w:rsidRPr="00E01977">
        <w:rPr>
          <w:rFonts w:ascii="Times New Roman" w:eastAsia="Times New Roman" w:hAnsi="Times New Roman" w:cs="Times New Roman"/>
          <w:sz w:val="24"/>
          <w:szCs w:val="24"/>
          <w:rPrChange w:id="259" w:author="Amanda Thomas" w:date="2016-09-15T09:57:00Z">
            <w:rPr>
              <w:rFonts w:ascii="Times New Roman" w:eastAsia="Times New Roman" w:hAnsi="Times New Roman" w:cs="Times New Roman"/>
              <w:sz w:val="24"/>
              <w:szCs w:val="24"/>
              <w:highlight w:val="yellow"/>
            </w:rPr>
          </w:rPrChange>
        </w:rPr>
        <w:t>agent</w:t>
      </w:r>
      <w:r w:rsidR="008E42F1" w:rsidRPr="00E01977">
        <w:rPr>
          <w:rFonts w:ascii="Times New Roman" w:eastAsia="Times New Roman" w:hAnsi="Times New Roman" w:cs="Times New Roman"/>
          <w:b/>
          <w:sz w:val="24"/>
          <w:szCs w:val="24"/>
          <w:rPrChange w:id="260" w:author="Amanda Thomas" w:date="2016-09-15T09:57:00Z">
            <w:rPr>
              <w:rFonts w:ascii="Times New Roman" w:eastAsia="Times New Roman" w:hAnsi="Times New Roman" w:cs="Times New Roman"/>
              <w:b/>
              <w:sz w:val="24"/>
              <w:szCs w:val="24"/>
              <w:highlight w:val="yellow"/>
            </w:rPr>
          </w:rPrChange>
        </w:rPr>
        <w:t>]</w:t>
      </w:r>
      <w:r w:rsidR="008E42F1" w:rsidRPr="00E01977">
        <w:rPr>
          <w:rFonts w:ascii="Times New Roman" w:eastAsia="Times New Roman" w:hAnsi="Times New Roman" w:cs="Times New Roman"/>
          <w:b/>
          <w:i/>
          <w:sz w:val="24"/>
          <w:szCs w:val="24"/>
        </w:rPr>
        <w:t xml:space="preserve"> </w:t>
      </w:r>
      <w:ins w:id="261" w:author="Amanda Thomas" w:date="2016-09-15T09:38:00Z">
        <w:r w:rsidR="00187116" w:rsidRPr="00E01977">
          <w:rPr>
            <w:rFonts w:ascii="Times New Roman" w:eastAsia="Times New Roman" w:hAnsi="Times New Roman" w:cs="Times New Roman"/>
            <w:i/>
            <w:sz w:val="24"/>
            <w:szCs w:val="24"/>
          </w:rPr>
          <w:t xml:space="preserve">resident </w:t>
        </w:r>
      </w:ins>
      <w:r w:rsidR="008E42F1" w:rsidRPr="00E01977">
        <w:rPr>
          <w:rFonts w:ascii="Times New Roman" w:eastAsia="Times New Roman" w:hAnsi="Times New Roman" w:cs="Times New Roman"/>
          <w:i/>
          <w:sz w:val="24"/>
          <w:szCs w:val="24"/>
        </w:rPr>
        <w:t>representative</w:t>
      </w:r>
      <w:r w:rsidR="008E42F1" w:rsidRPr="00E01977">
        <w:rPr>
          <w:rFonts w:ascii="Times New Roman" w:eastAsia="Times New Roman" w:hAnsi="Times New Roman" w:cs="Times New Roman"/>
          <w:sz w:val="24"/>
          <w:szCs w:val="24"/>
        </w:rPr>
        <w:t>; or</w:t>
      </w:r>
    </w:p>
    <w:p w14:paraId="0F10FD7F" w14:textId="06A757A4" w:rsidR="0001208D" w:rsidRDefault="00372009">
      <w:pPr>
        <w:spacing w:after="0" w:line="480" w:lineRule="auto"/>
        <w:rPr>
          <w:ins w:id="262" w:author="Amanda Thomas" w:date="2016-09-16T15:48:00Z"/>
          <w:rFonts w:ascii="Times New Roman" w:eastAsia="Times New Roman" w:hAnsi="Times New Roman" w:cs="Times New Roman"/>
          <w:sz w:val="24"/>
          <w:szCs w:val="24"/>
        </w:rPr>
      </w:pPr>
      <w:ins w:id="263" w:author="Amanda Thomas" w:date="2016-09-16T15:48:00Z">
        <w:r>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(b)</w:t>
      </w:r>
      <w:ins w:id="264" w:author="Amanda Thomas" w:date="2016-09-16T15:48:00Z">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(ii)</w:t>
        </w:r>
      </w:ins>
      <w:r w:rsidR="008E42F1" w:rsidRPr="00E01977">
        <w:rPr>
          <w:rFonts w:ascii="Times New Roman" w:eastAsia="Times New Roman" w:hAnsi="Times New Roman" w:cs="Times New Roman"/>
          <w:sz w:val="24"/>
          <w:szCs w:val="24"/>
        </w:rPr>
        <w:t xml:space="preserve"> For the use and benefit of a person other than the resident, if the </w:t>
      </w:r>
      <w:ins w:id="265" w:author="Amanda Thomas" w:date="2016-09-15T09:38:00Z">
        <w:r w:rsidR="00187116"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 xml:space="preserve">resident or </w:t>
      </w:r>
      <w:del w:id="266" w:author="Amanda Thomas" w:date="2016-09-15T09:38:00Z">
        <w:r w:rsidR="008E42F1" w:rsidRPr="00E01977" w:rsidDel="00187116">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Change w:id="267" w:author="Amanda Thomas" w:date="2016-09-15T09:57:00Z">
            <w:rPr>
              <w:rFonts w:ascii="Times New Roman" w:eastAsia="Times New Roman" w:hAnsi="Times New Roman" w:cs="Times New Roman"/>
              <w:sz w:val="24"/>
              <w:szCs w:val="24"/>
              <w:highlight w:val="yellow"/>
            </w:rPr>
          </w:rPrChange>
        </w:rPr>
        <w:t>agent</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i/>
          <w:sz w:val="24"/>
          <w:szCs w:val="24"/>
        </w:rPr>
        <w:t xml:space="preserve"> r</w:t>
      </w:r>
      <w:ins w:id="268" w:author="Amanda Thomas" w:date="2016-09-15T09:38:00Z">
        <w:r w:rsidR="00187116" w:rsidRPr="00E01977">
          <w:rPr>
            <w:rFonts w:ascii="Times New Roman" w:eastAsia="Times New Roman" w:hAnsi="Times New Roman" w:cs="Times New Roman"/>
            <w:i/>
            <w:sz w:val="24"/>
            <w:szCs w:val="24"/>
          </w:rPr>
          <w:t>esident r</w:t>
        </w:r>
      </w:ins>
      <w:r w:rsidR="008E42F1" w:rsidRPr="00E01977">
        <w:rPr>
          <w:rFonts w:ascii="Times New Roman" w:eastAsia="Times New Roman" w:hAnsi="Times New Roman" w:cs="Times New Roman"/>
          <w:i/>
          <w:sz w:val="24"/>
          <w:szCs w:val="24"/>
        </w:rPr>
        <w:t>epresentative</w:t>
      </w:r>
      <w:r w:rsidR="008E42F1" w:rsidRPr="00E01977">
        <w:rPr>
          <w:rFonts w:ascii="Times New Roman" w:eastAsia="Times New Roman" w:hAnsi="Times New Roman" w:cs="Times New Roman"/>
          <w:sz w:val="24"/>
          <w:szCs w:val="24"/>
        </w:rPr>
        <w:t xml:space="preserve"> has not consented to the expenditure.</w:t>
      </w:r>
    </w:p>
    <w:p w14:paraId="5CD9E49A" w14:textId="32B8FEA9" w:rsidR="00372009" w:rsidRPr="00372009" w:rsidRDefault="00372009">
      <w:pPr>
        <w:spacing w:after="0" w:line="480" w:lineRule="auto"/>
        <w:rPr>
          <w:rFonts w:ascii="Times New Roman" w:hAnsi="Times New Roman" w:cs="Times New Roman"/>
          <w:i/>
          <w:sz w:val="24"/>
          <w:szCs w:val="24"/>
          <w:rPrChange w:id="269" w:author="Amanda Thomas" w:date="2016-09-16T15:48:00Z">
            <w:rPr>
              <w:rFonts w:ascii="Times New Roman" w:hAnsi="Times New Roman" w:cs="Times New Roman"/>
              <w:sz w:val="24"/>
              <w:szCs w:val="24"/>
            </w:rPr>
          </w:rPrChange>
        </w:rPr>
      </w:pPr>
      <w:ins w:id="270" w:author="Amanda Thomas" w:date="2016-09-16T15:48:00Z">
        <w:r>
          <w:rPr>
            <w:rFonts w:ascii="Times New Roman" w:eastAsia="Times New Roman" w:hAnsi="Times New Roman" w:cs="Times New Roman"/>
            <w:i/>
            <w:sz w:val="24"/>
            <w:szCs w:val="24"/>
          </w:rPr>
          <w:t>(b) “Financial exploitation” includes misappropriation of the resident’s funds by the resident representative.</w:t>
        </w:r>
      </w:ins>
    </w:p>
    <w:p w14:paraId="19D9AE0E" w14:textId="0396A4DD"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"Frequent" means occurring or appearing quite often or at close intervals, but not continuously.</w:t>
      </w:r>
    </w:p>
    <w:p w14:paraId="4EF71C69" w14:textId="453F5534"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"Health care practitioner" means an individual who provides health care services and is licensed under Health Occupations Article, Annotated Code of Maryland.</w:t>
      </w:r>
    </w:p>
    <w:p w14:paraId="7909D35D" w14:textId="73178627"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5</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"Health condition" means the status of a resident's physical,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mental</w:t>
      </w:r>
      <w:r w:rsidR="008E42F1" w:rsidRPr="00E01977">
        <w:rPr>
          <w:rFonts w:ascii="Times New Roman" w:eastAsia="Times New Roman" w:hAnsi="Times New Roman" w:cs="Times New Roman"/>
          <w:b/>
          <w:sz w:val="24"/>
          <w:szCs w:val="24"/>
        </w:rPr>
        <w:t xml:space="preserve">] </w:t>
      </w:r>
      <w:r w:rsidR="008E42F1" w:rsidRPr="00E01977">
        <w:rPr>
          <w:rFonts w:ascii="Times New Roman" w:eastAsia="Times New Roman" w:hAnsi="Times New Roman" w:cs="Times New Roman"/>
          <w:i/>
          <w:sz w:val="24"/>
          <w:szCs w:val="24"/>
        </w:rPr>
        <w:t>cognitive</w:t>
      </w:r>
      <w:r w:rsidR="008E42F1" w:rsidRPr="00E01977">
        <w:rPr>
          <w:rFonts w:ascii="Times New Roman" w:eastAsia="Times New Roman" w:hAnsi="Times New Roman" w:cs="Times New Roman"/>
          <w:sz w:val="24"/>
          <w:szCs w:val="24"/>
        </w:rPr>
        <w:t xml:space="preserve">, and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psychosocial</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ins w:id="271" w:author="Amanda Thomas" w:date="2016-06-03T13:38:00Z">
        <w:r w:rsidR="003554FE" w:rsidRPr="00E01977">
          <w:rPr>
            <w:rFonts w:ascii="Times New Roman" w:eastAsia="Times New Roman" w:hAnsi="Times New Roman" w:cs="Times New Roman"/>
            <w:i/>
            <w:sz w:val="24"/>
            <w:szCs w:val="24"/>
          </w:rPr>
          <w:t>behavioral health</w:t>
        </w:r>
        <w:r w:rsidR="003554FE" w:rsidRPr="00E01977">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well-being.</w:t>
      </w:r>
    </w:p>
    <w:p w14:paraId="2C9B994C" w14:textId="68826B65" w:rsidR="00A5034F" w:rsidRPr="00E01977" w:rsidRDefault="00A5034F">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"Home health services" means those services provided </w:t>
      </w:r>
      <w:ins w:id="272" w:author="Amanda Thomas" w:date="2016-06-13T14:37:00Z">
        <w:r w:rsidR="006873F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under the provisions of</w:t>
      </w:r>
      <w:ins w:id="273" w:author="Amanda Thomas" w:date="2016-06-02T09:54:00Z">
        <w:r w:rsidR="00172AD1" w:rsidRPr="00E01977">
          <w:rPr>
            <w:rFonts w:ascii="Times New Roman" w:eastAsia="Times New Roman" w:hAnsi="Times New Roman" w:cs="Times New Roman"/>
            <w:b/>
            <w:sz w:val="24"/>
            <w:szCs w:val="24"/>
          </w:rPr>
          <w:t>]</w:t>
        </w:r>
      </w:ins>
      <w:ins w:id="274" w:author="Paul Ballard" w:date="2016-06-01T12:37:00Z">
        <w:r w:rsidR="00C8657C" w:rsidRPr="00E01977">
          <w:rPr>
            <w:rFonts w:ascii="Times New Roman" w:eastAsia="Times New Roman" w:hAnsi="Times New Roman" w:cs="Times New Roman"/>
            <w:sz w:val="24"/>
            <w:szCs w:val="24"/>
          </w:rPr>
          <w:t xml:space="preserve"> </w:t>
        </w:r>
        <w:del w:id="275" w:author="Amanda Thomas" w:date="2016-06-07T10:58:00Z">
          <w:r w:rsidR="00C8657C" w:rsidRPr="00E01977" w:rsidDel="003C0419">
            <w:rPr>
              <w:rFonts w:ascii="Times New Roman" w:eastAsia="Times New Roman" w:hAnsi="Times New Roman" w:cs="Times New Roman"/>
              <w:i/>
              <w:sz w:val="24"/>
              <w:szCs w:val="24"/>
            </w:rPr>
            <w:delText>as defined</w:delText>
          </w:r>
        </w:del>
        <w:r w:rsidR="00C8657C" w:rsidRPr="00E01977">
          <w:rPr>
            <w:rFonts w:ascii="Times New Roman" w:eastAsia="Times New Roman" w:hAnsi="Times New Roman" w:cs="Times New Roman"/>
            <w:i/>
            <w:sz w:val="24"/>
            <w:szCs w:val="24"/>
          </w:rPr>
          <w:t xml:space="preserve"> in</w:t>
        </w:r>
      </w:ins>
      <w:ins w:id="276" w:author="Amanda Thomas" w:date="2016-06-07T10:58:00Z">
        <w:r w:rsidR="003C0419" w:rsidRPr="00E01977">
          <w:rPr>
            <w:rFonts w:ascii="Times New Roman" w:eastAsia="Times New Roman" w:hAnsi="Times New Roman" w:cs="Times New Roman"/>
            <w:i/>
            <w:sz w:val="24"/>
            <w:szCs w:val="24"/>
          </w:rPr>
          <w:t xml:space="preserve"> accordance with</w:t>
        </w:r>
      </w:ins>
      <w:r w:rsidRPr="00E01977">
        <w:rPr>
          <w:rFonts w:ascii="Times New Roman" w:eastAsia="Times New Roman" w:hAnsi="Times New Roman" w:cs="Times New Roman"/>
          <w:sz w:val="24"/>
          <w:szCs w:val="24"/>
        </w:rPr>
        <w:t xml:space="preserve"> Health-General Article,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§19-404,Annotated Code of Maryland, and COMAR 10.07.10</w:t>
      </w:r>
      <w:r w:rsidRPr="00E01977">
        <w:rPr>
          <w:rFonts w:ascii="Times New Roman" w:eastAsia="Times New Roman" w:hAnsi="Times New Roman" w:cs="Times New Roman"/>
          <w:b/>
          <w:sz w:val="24"/>
          <w:szCs w:val="24"/>
        </w:rPr>
        <w:t>]</w:t>
      </w:r>
      <w:ins w:id="277" w:author="Amanda Thomas" w:date="2016-06-03T13:39:00Z">
        <w:r w:rsidR="003554FE" w:rsidRPr="00E01977">
          <w:rPr>
            <w:rFonts w:ascii="Times New Roman" w:eastAsia="Times New Roman" w:hAnsi="Times New Roman" w:cs="Times New Roman"/>
            <w:i/>
            <w:sz w:val="24"/>
            <w:szCs w:val="24"/>
          </w:rPr>
          <w:t xml:space="preserve"> </w:t>
        </w:r>
      </w:ins>
      <w:ins w:id="278" w:author="Amanda Thomas" w:date="2016-06-07T10:59:00Z">
        <w:r w:rsidR="003C0419" w:rsidRPr="00E01977">
          <w:rPr>
            <w:rFonts w:ascii="Times New Roman" w:eastAsia="Times New Roman" w:hAnsi="Times New Roman" w:cs="Times New Roman"/>
            <w:i/>
            <w:iCs/>
            <w:sz w:val="24"/>
            <w:szCs w:val="24"/>
          </w:rPr>
          <w:t xml:space="preserve">§§ 19-401—19-410 </w:t>
        </w:r>
      </w:ins>
      <w:ins w:id="279" w:author="Amanda Thomas" w:date="2016-06-07T11:00:00Z">
        <w:r w:rsidR="003C0419" w:rsidRPr="00E01977">
          <w:rPr>
            <w:rFonts w:ascii="Times New Roman" w:eastAsia="Times New Roman" w:hAnsi="Times New Roman" w:cs="Times New Roman"/>
            <w:i/>
            <w:iCs/>
            <w:sz w:val="24"/>
            <w:szCs w:val="24"/>
          </w:rPr>
          <w:t>or</w:t>
        </w:r>
      </w:ins>
      <w:ins w:id="280" w:author="Amanda Thomas" w:date="2016-06-07T10:59:00Z">
        <w:r w:rsidR="003C0419" w:rsidRPr="00E01977">
          <w:rPr>
            <w:rFonts w:ascii="Times New Roman" w:eastAsia="Times New Roman" w:hAnsi="Times New Roman" w:cs="Times New Roman"/>
            <w:i/>
            <w:iCs/>
            <w:sz w:val="24"/>
            <w:szCs w:val="24"/>
          </w:rPr>
          <w:t> §§ 19-4A-01—19-4A-10</w:t>
        </w:r>
      </w:ins>
      <w:del w:id="281" w:author="Amanda Thomas" w:date="2016-06-07T10:59:00Z">
        <w:r w:rsidR="00F942E4" w:rsidRPr="00E01977" w:rsidDel="003C0419">
          <w:rPr>
            <w:rFonts w:ascii="Times New Roman" w:eastAsia="Times New Roman" w:hAnsi="Times New Roman" w:cs="Times New Roman"/>
            <w:i/>
            <w:sz w:val="24"/>
            <w:szCs w:val="24"/>
          </w:rPr>
          <w:delText>§§ 19-401</w:delText>
        </w:r>
        <w:r w:rsidR="001B31A8" w:rsidRPr="00E01977" w:rsidDel="003C0419">
          <w:rPr>
            <w:rFonts w:ascii="Times New Roman" w:eastAsia="Times New Roman" w:hAnsi="Times New Roman" w:cs="Times New Roman"/>
            <w:i/>
            <w:sz w:val="24"/>
            <w:szCs w:val="24"/>
          </w:rPr>
          <w:delText xml:space="preserve"> </w:delText>
        </w:r>
        <w:r w:rsidR="00F942E4" w:rsidRPr="00E01977" w:rsidDel="003C0419">
          <w:rPr>
            <w:rFonts w:ascii="Times New Roman" w:eastAsia="Times New Roman" w:hAnsi="Times New Roman" w:cs="Times New Roman"/>
            <w:i/>
            <w:sz w:val="24"/>
            <w:szCs w:val="24"/>
          </w:rPr>
          <w:delText>and §§ 19-4A-01</w:delText>
        </w:r>
      </w:del>
      <w:r w:rsidRPr="00E01977">
        <w:rPr>
          <w:rFonts w:ascii="Times New Roman" w:eastAsia="Times New Roman" w:hAnsi="Times New Roman" w:cs="Times New Roman"/>
          <w:sz w:val="24"/>
          <w:szCs w:val="24"/>
        </w:rPr>
        <w:t>.</w:t>
      </w:r>
    </w:p>
    <w:p w14:paraId="2988DE85" w14:textId="14E7C6C7"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7</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"Household member" means an individual living in an assisted living facility who is not a resident or staff member.</w:t>
      </w:r>
    </w:p>
    <w:p w14:paraId="02CD544F" w14:textId="1AC179B1" w:rsidR="0001208D" w:rsidRPr="00E01977" w:rsidRDefault="004433E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8</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"Incident" means:</w:t>
      </w:r>
    </w:p>
    <w:p w14:paraId="1A2812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death of a resident from other than natural causes;</w:t>
      </w:r>
    </w:p>
    <w:p w14:paraId="0E66DE0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disappearance or elopement of a resident;</w:t>
      </w:r>
    </w:p>
    <w:p w14:paraId="1B5FA36F" w14:textId="31E7DB2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An assault on a resident </w:t>
      </w:r>
      <w:ins w:id="282" w:author="Amanda Thomas" w:date="2016-06-03T13:40:00Z">
        <w:r w:rsidR="003554F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resulting in injury</w:t>
      </w:r>
      <w:ins w:id="283" w:author="Amanda Thomas" w:date="2016-06-03T13:40:00Z">
        <w:r w:rsidR="003554F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p>
    <w:p w14:paraId="3F0D8F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An injury to a resident which may require treatment by a health care practitioner, or an event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such as a fall</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which could subsequently require treatment;</w:t>
      </w:r>
    </w:p>
    <w:p w14:paraId="14AED697" w14:textId="2AEB033B" w:rsidR="003554FE" w:rsidRPr="00E01977" w:rsidRDefault="008E42F1" w:rsidP="003554FE">
      <w:pPr>
        <w:spacing w:after="0" w:line="480" w:lineRule="auto"/>
        <w:rPr>
          <w:ins w:id="284" w:author="Amanda Thomas" w:date="2016-06-03T13:42: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(e) </w:t>
      </w:r>
      <w:r w:rsidR="003554FE" w:rsidRPr="00E01977">
        <w:rPr>
          <w:rFonts w:ascii="Times New Roman" w:eastAsia="Times New Roman" w:hAnsi="Times New Roman" w:cs="Times New Roman"/>
          <w:sz w:val="24"/>
          <w:szCs w:val="24"/>
        </w:rPr>
        <w:t>Abuse</w:t>
      </w:r>
      <w:ins w:id="285" w:author="Amanda Thomas" w:date="2016-06-03T13:42:00Z">
        <w:r w:rsidR="00D77468">
          <w:rPr>
            <w:rFonts w:ascii="Times New Roman" w:eastAsia="Times New Roman" w:hAnsi="Times New Roman" w:cs="Times New Roman"/>
            <w:i/>
            <w:sz w:val="24"/>
            <w:szCs w:val="24"/>
          </w:rPr>
          <w:t>,</w:t>
        </w:r>
      </w:ins>
      <w:ins w:id="286" w:author="Amanda Thomas" w:date="2016-09-20T11:46:00Z">
        <w:r w:rsidR="00D77468">
          <w:rPr>
            <w:rFonts w:ascii="Times New Roman" w:eastAsia="Times New Roman" w:hAnsi="Times New Roman" w:cs="Times New Roman"/>
            <w:i/>
            <w:sz w:val="24"/>
            <w:szCs w:val="24"/>
          </w:rPr>
          <w:t xml:space="preserve"> </w:t>
        </w:r>
      </w:ins>
      <w:ins w:id="287" w:author="Amanda Thomas" w:date="2016-06-03T13:42:00Z">
        <w:r w:rsidR="003554FE" w:rsidRPr="00E01977">
          <w:rPr>
            <w:rFonts w:ascii="Times New Roman" w:eastAsia="Times New Roman" w:hAnsi="Times New Roman" w:cs="Times New Roman"/>
            <w:i/>
            <w:sz w:val="24"/>
            <w:szCs w:val="24"/>
          </w:rPr>
          <w:t>neglect</w:t>
        </w:r>
      </w:ins>
      <w:ins w:id="288" w:author="Amanda Thomas" w:date="2016-09-20T11:46:00Z">
        <w:r w:rsidR="00D77468">
          <w:rPr>
            <w:rFonts w:ascii="Times New Roman" w:eastAsia="Times New Roman" w:hAnsi="Times New Roman" w:cs="Times New Roman"/>
            <w:i/>
            <w:sz w:val="24"/>
            <w:szCs w:val="24"/>
          </w:rPr>
          <w:t xml:space="preserve">, or financial </w:t>
        </w:r>
      </w:ins>
      <w:ins w:id="289" w:author="Amanda Thomas" w:date="2016-09-20T11:47:00Z">
        <w:r w:rsidR="00D77468">
          <w:rPr>
            <w:rFonts w:ascii="Times New Roman" w:eastAsia="Times New Roman" w:hAnsi="Times New Roman" w:cs="Times New Roman"/>
            <w:i/>
            <w:sz w:val="24"/>
            <w:szCs w:val="24"/>
          </w:rPr>
          <w:t>exploitation</w:t>
        </w:r>
      </w:ins>
      <w:ins w:id="290" w:author="Amanda Thomas" w:date="2016-06-03T13:42:00Z">
        <w:r w:rsidR="003554FE" w:rsidRPr="00E01977">
          <w:rPr>
            <w:rFonts w:ascii="Times New Roman" w:eastAsia="Times New Roman" w:hAnsi="Times New Roman" w:cs="Times New Roman"/>
            <w:i/>
            <w:sz w:val="24"/>
            <w:szCs w:val="24"/>
          </w:rPr>
          <w:t xml:space="preserve"> </w:t>
        </w:r>
      </w:ins>
      <w:r w:rsidR="003554FE" w:rsidRPr="00E01977">
        <w:rPr>
          <w:rFonts w:ascii="Times New Roman" w:eastAsia="Times New Roman" w:hAnsi="Times New Roman" w:cs="Times New Roman"/>
          <w:sz w:val="24"/>
          <w:szCs w:val="24"/>
        </w:rPr>
        <w:t>of a resident;</w:t>
      </w:r>
    </w:p>
    <w:p w14:paraId="126B199A" w14:textId="77777777" w:rsidR="003554FE" w:rsidRPr="00E01977" w:rsidRDefault="003554FE" w:rsidP="003554FE">
      <w:pPr>
        <w:spacing w:after="0" w:line="480" w:lineRule="auto"/>
        <w:rPr>
          <w:ins w:id="291" w:author="Amanda Thomas" w:date="2016-06-03T13:42:00Z"/>
        </w:rPr>
      </w:pPr>
      <w:r w:rsidRPr="00E01977">
        <w:rPr>
          <w:rFonts w:ascii="Times New Roman" w:eastAsia="Times New Roman" w:hAnsi="Times New Roman" w:cs="Times New Roman"/>
          <w:sz w:val="24"/>
          <w:szCs w:val="24"/>
        </w:rPr>
        <w:t xml:space="preserve">(f) An error or omission in medication or treatment which may result in harm to the resident; </w:t>
      </w:r>
      <w:ins w:id="292" w:author="Amanda Thomas" w:date="2016-06-03T13:42: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or</w:t>
        </w:r>
        <w:r w:rsidRPr="00E01977">
          <w:rPr>
            <w:rFonts w:ascii="Times New Roman" w:eastAsia="Times New Roman" w:hAnsi="Times New Roman" w:cs="Times New Roman"/>
            <w:b/>
            <w:sz w:val="24"/>
            <w:szCs w:val="24"/>
          </w:rPr>
          <w:t>]</w:t>
        </w:r>
      </w:ins>
    </w:p>
    <w:p w14:paraId="31C1EC02" w14:textId="77777777" w:rsidR="003554FE" w:rsidRPr="00E01977" w:rsidRDefault="003554FE" w:rsidP="003554FE">
      <w:pPr>
        <w:spacing w:after="0" w:line="480" w:lineRule="auto"/>
        <w:rPr>
          <w:ins w:id="293" w:author="Amanda Thomas" w:date="2016-06-03T13:42:00Z"/>
        </w:rPr>
      </w:pPr>
      <w:ins w:id="294" w:author="Amanda Thomas" w:date="2016-06-03T13:42:00Z">
        <w:r w:rsidRPr="00E01977">
          <w:rPr>
            <w:rFonts w:ascii="Times New Roman" w:eastAsia="Times New Roman" w:hAnsi="Times New Roman" w:cs="Times New Roman"/>
            <w:sz w:val="24"/>
            <w:szCs w:val="24"/>
          </w:rPr>
          <w:t xml:space="preserve">(g) </w:t>
        </w:r>
      </w:ins>
      <w:r w:rsidRPr="00E01977">
        <w:rPr>
          <w:rFonts w:ascii="Times New Roman" w:eastAsia="Times New Roman" w:hAnsi="Times New Roman" w:cs="Times New Roman"/>
          <w:sz w:val="24"/>
          <w:szCs w:val="24"/>
        </w:rPr>
        <w:t>An emergency situation or natural disaster</w:t>
      </w:r>
      <w:ins w:id="295" w:author="Amanda Thomas" w:date="2016-06-03T13:42: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;or</w:t>
        </w:r>
      </w:ins>
    </w:p>
    <w:p w14:paraId="2787579C" w14:textId="13AB2885" w:rsidR="0001208D" w:rsidRPr="00E01977" w:rsidRDefault="003554FE" w:rsidP="003554FE">
      <w:pPr>
        <w:spacing w:after="0" w:line="480" w:lineRule="auto"/>
        <w:rPr>
          <w:rFonts w:ascii="Times New Roman" w:hAnsi="Times New Roman" w:cs="Times New Roman"/>
          <w:sz w:val="24"/>
          <w:szCs w:val="24"/>
        </w:rPr>
      </w:pPr>
      <w:ins w:id="296" w:author="Amanda Thomas" w:date="2016-06-03T13:42:00Z">
        <w:r w:rsidRPr="00E01977">
          <w:rPr>
            <w:rFonts w:ascii="Times New Roman" w:eastAsia="Times New Roman" w:hAnsi="Times New Roman" w:cs="Times New Roman"/>
            <w:i/>
            <w:sz w:val="24"/>
            <w:szCs w:val="24"/>
          </w:rPr>
          <w:t>(h) A fall.</w:t>
        </w:r>
      </w:ins>
    </w:p>
    <w:p w14:paraId="31CEDD85" w14:textId="6AE690E9" w:rsidR="0001208D" w:rsidRPr="00E01977" w:rsidRDefault="004433EA">
      <w:pPr>
        <w:spacing w:after="0" w:line="480" w:lineRule="auto"/>
        <w:rPr>
          <w:rFonts w:ascii="Times New Roman" w:hAnsi="Times New Roman" w:cs="Times New Roman"/>
          <w:sz w:val="24"/>
          <w:szCs w:val="24"/>
        </w:rPr>
      </w:pPr>
      <w:r w:rsidRPr="00E01977">
        <w:rPr>
          <w:rFonts w:ascii="Times New Roman" w:hAnsi="Times New Roman" w:cs="Times New Roman"/>
          <w:b/>
          <w:sz w:val="24"/>
          <w:szCs w:val="24"/>
        </w:rPr>
        <w:t>[</w:t>
      </w:r>
      <w:r w:rsidR="008E42F1" w:rsidRPr="00E01977">
        <w:rPr>
          <w:rFonts w:ascii="Times New Roman" w:eastAsia="Times New Roman" w:hAnsi="Times New Roman" w:cs="Times New Roman"/>
          <w:sz w:val="24"/>
          <w:szCs w:val="24"/>
        </w:rPr>
        <w:t>(36)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5E75B3">
        <w:rPr>
          <w:rFonts w:ascii="Times New Roman" w:eastAsia="Times New Roman" w:hAnsi="Times New Roman" w:cs="Times New Roman"/>
          <w:i/>
          <w:sz w:val="24"/>
          <w:szCs w:val="24"/>
        </w:rPr>
        <w:t>9</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"Informal dispute resolution (IDR)" means an informal process that provides a licensee the opportunity to question the Department about deficiencies cited on a recent inspection.</w:t>
      </w:r>
    </w:p>
    <w:p w14:paraId="6814F49B" w14:textId="19A0BB5F" w:rsidR="0001208D" w:rsidRPr="00E01977" w:rsidRDefault="006B6146">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5E75B3">
        <w:rPr>
          <w:rFonts w:ascii="Times New Roman" w:eastAsia="Times New Roman" w:hAnsi="Times New Roman" w:cs="Times New Roman"/>
          <w:i/>
          <w:sz w:val="24"/>
          <w:szCs w:val="24"/>
        </w:rPr>
        <w:t>40</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"Instrumental activities of daily living" means home management skills, such as shopping for food and personal items, preparing meals, or handling money.</w:t>
      </w:r>
    </w:p>
    <w:p w14:paraId="06F8CE7B" w14:textId="50A65F3E" w:rsidR="0001208D" w:rsidRPr="00E01977" w:rsidRDefault="00EF59AE">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005E75B3">
        <w:rPr>
          <w:rFonts w:ascii="Times New Roman" w:eastAsia="Times New Roman" w:hAnsi="Times New Roman" w:cs="Times New Roman"/>
          <w:i/>
          <w:sz w:val="24"/>
          <w:szCs w:val="24"/>
        </w:rPr>
        <w:t>1</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"Intensive" means highly concentrated.</w:t>
      </w:r>
    </w:p>
    <w:p w14:paraId="1215F4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(39) "Intermittent nursing care" means nursing care which is provided episodically, irregularly, or for a limited time period.</w:t>
      </w:r>
      <w:r w:rsidRPr="00E01977">
        <w:rPr>
          <w:rFonts w:ascii="Times New Roman" w:eastAsia="Times New Roman" w:hAnsi="Times New Roman" w:cs="Times New Roman"/>
          <w:b/>
          <w:sz w:val="24"/>
          <w:szCs w:val="24"/>
        </w:rPr>
        <w:t>]</w:t>
      </w:r>
    </w:p>
    <w:p w14:paraId="2F0DE0C5" w14:textId="3262F74E" w:rsidR="0001208D" w:rsidRPr="00E01977" w:rsidRDefault="00D77468">
      <w:pPr>
        <w:spacing w:after="0" w:line="480" w:lineRule="auto"/>
        <w:rPr>
          <w:rFonts w:ascii="Times New Roman" w:hAnsi="Times New Roman" w:cs="Times New Roman"/>
          <w:sz w:val="24"/>
          <w:szCs w:val="24"/>
        </w:rPr>
      </w:pPr>
      <w:del w:id="297" w:author="Amanda Thomas" w:date="2016-09-20T11:49:00Z">
        <w:r w:rsidRPr="00E01977" w:rsidDel="00D77468">
          <w:rPr>
            <w:rFonts w:ascii="Times New Roman" w:eastAsia="Times New Roman" w:hAnsi="Times New Roman" w:cs="Times New Roman"/>
            <w:i/>
            <w:sz w:val="24"/>
            <w:szCs w:val="24"/>
          </w:rPr>
          <w:delText xml:space="preserve"> </w:delText>
        </w:r>
      </w:del>
      <w:r w:rsidR="00EF59AE"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(40)</w:t>
      </w:r>
      <w:r w:rsidR="00EF59AE" w:rsidRPr="00E01977">
        <w:rPr>
          <w:rFonts w:ascii="Times New Roman" w:eastAsia="Times New Roman" w:hAnsi="Times New Roman" w:cs="Times New Roman"/>
          <w:b/>
          <w:sz w:val="24"/>
          <w:szCs w:val="24"/>
        </w:rPr>
        <w:t>]</w:t>
      </w:r>
      <w:r w:rsidR="00EF59AE" w:rsidRPr="00E01977">
        <w:rPr>
          <w:rFonts w:ascii="Times New Roman" w:eastAsia="Times New Roman" w:hAnsi="Times New Roman" w:cs="Times New Roman"/>
          <w:sz w:val="24"/>
          <w:szCs w:val="24"/>
        </w:rPr>
        <w:t xml:space="preserve"> </w:t>
      </w:r>
      <w:r w:rsidR="00EF59AE"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2</w:t>
      </w:r>
      <w:r w:rsidR="00EF59AE"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w:t>
      </w:r>
      <w:del w:id="298" w:author="Amanda Thomas" w:date="2016-05-31T15:59:00Z">
        <w:r w:rsidR="008E42F1" w:rsidRPr="00E01977" w:rsidDel="009E6BC6">
          <w:rPr>
            <w:rFonts w:ascii="Times New Roman" w:eastAsia="Times New Roman" w:hAnsi="Times New Roman" w:cs="Times New Roman"/>
            <w:sz w:val="24"/>
            <w:szCs w:val="24"/>
          </w:rPr>
          <w:delText xml:space="preserve"> </w:delText>
        </w:r>
      </w:del>
      <w:r w:rsidR="008E42F1" w:rsidRPr="00E01977">
        <w:rPr>
          <w:rFonts w:ascii="Times New Roman" w:eastAsia="Times New Roman" w:hAnsi="Times New Roman" w:cs="Times New Roman"/>
          <w:sz w:val="24"/>
          <w:szCs w:val="24"/>
        </w:rPr>
        <w:t>Involuntary Seclusion.</w:t>
      </w:r>
    </w:p>
    <w:p w14:paraId="4274A3D5" w14:textId="6EFFAE1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"Involuntary seclusion" means the separation of a resident from others or from the resident's room against the resident's will or the will of the </w:t>
      </w:r>
      <w:ins w:id="299" w:author="Amanda Thomas" w:date="2016-09-15T09:38: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300" w:author="Amanda Thomas" w:date="2016-09-15T09:38: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ins>
      <w:ins w:id="301" w:author="Amanda Thomas" w:date="2016-09-15T09:39:00Z">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0FBDFA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"Involuntary seclusion" does not mean separating a resident from other residents on a temporary and monitored basis.</w:t>
      </w:r>
    </w:p>
    <w:p w14:paraId="3D02EE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(41) "Lavatory" means a basin used to maintain personal cleanliness that has hot and cold running water and sanitary drainage.</w:t>
      </w:r>
      <w:r w:rsidRPr="00E01977">
        <w:rPr>
          <w:rFonts w:ascii="Times New Roman" w:eastAsia="Times New Roman" w:hAnsi="Times New Roman" w:cs="Times New Roman"/>
          <w:b/>
          <w:sz w:val="24"/>
          <w:szCs w:val="24"/>
        </w:rPr>
        <w:t>]</w:t>
      </w:r>
    </w:p>
    <w:p w14:paraId="3471D2D1" w14:textId="213B4A85" w:rsidR="0001208D" w:rsidRPr="00D77468"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D77468">
        <w:rPr>
          <w:rFonts w:ascii="Times New Roman" w:eastAsia="Times New Roman" w:hAnsi="Times New Roman" w:cs="Times New Roman"/>
          <w:i/>
          <w:sz w:val="24"/>
          <w:szCs w:val="24"/>
        </w:rPr>
        <w:t>(43</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"Law enforcement agency" means the Maryland State Police or a police agency of a county or municipal corporation.</w:t>
      </w:r>
    </w:p>
    <w:p w14:paraId="0DB15AB8" w14:textId="657BE1F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44</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"License" means a document issued by the Secretary to operate an assisted living program in Maryland.</w:t>
      </w:r>
    </w:p>
    <w:p w14:paraId="67F2008F" w14:textId="7CF795A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45</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"Licensed pharmacist" means an individual who is authorized to practice pharmacy under Health Occupations Article, Title 12, Annotated Code of Maryland.</w:t>
      </w:r>
    </w:p>
    <w:p w14:paraId="4A0C653C" w14:textId="1D10F98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46</w:t>
      </w:r>
      <w:r w:rsidRPr="00E01977">
        <w:rPr>
          <w:rFonts w:ascii="Times New Roman" w:eastAsia="Times New Roman" w:hAnsi="Times New Roman" w:cs="Times New Roman"/>
          <w:i/>
          <w:sz w:val="24"/>
          <w:szCs w:val="24"/>
        </w:rPr>
        <w:t>) “Licensed Registered Dietitian”</w:t>
      </w:r>
      <w:ins w:id="302" w:author="Amanda Thomas" w:date="2016-05-31T16:12:00Z">
        <w:r w:rsidR="00FD4407" w:rsidRPr="00E01977">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i/>
          <w:sz w:val="24"/>
          <w:szCs w:val="24"/>
        </w:rPr>
        <w:t>means an individual who is authorized to practice dietetics under the Health Occupations Article, Title 5, Annotated Code of Maryland and who meets the certifying requirements for registration as administered by the Commission on Dietetic Registration, and who maintains the continuing education requirements of registration.</w:t>
      </w:r>
    </w:p>
    <w:p w14:paraId="58948F3A" w14:textId="7CEC7B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47</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"Licensee" means the person, association, partnership, or corporation to whom a license is issued.</w:t>
      </w:r>
    </w:p>
    <w:p w14:paraId="56479B81" w14:textId="4C208FB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48</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"Management firm" means an organization, under contract with an applicant for a license or a current licensee, that is intended to have or has full responsibility and control over the day-to-day operations of the assisted living program.</w:t>
      </w:r>
    </w:p>
    <w:p w14:paraId="1425923C" w14:textId="036A365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77468">
        <w:rPr>
          <w:rFonts w:ascii="Times New Roman" w:eastAsia="Times New Roman" w:hAnsi="Times New Roman" w:cs="Times New Roman"/>
          <w:i/>
          <w:sz w:val="24"/>
          <w:szCs w:val="24"/>
        </w:rPr>
        <w:t>49</w:t>
      </w:r>
      <w:r w:rsidRPr="00E01977">
        <w:rPr>
          <w:rFonts w:ascii="Times New Roman" w:eastAsia="Times New Roman" w:hAnsi="Times New Roman" w:cs="Times New Roman"/>
          <w:i/>
          <w:sz w:val="24"/>
          <w:szCs w:val="24"/>
        </w:rPr>
        <w:t>) “Manager” means the individual who is:</w:t>
      </w:r>
    </w:p>
    <w:p w14:paraId="0067D0A2" w14:textId="00D55611" w:rsidR="0001208D" w:rsidRPr="00E01977" w:rsidRDefault="007A03B6">
      <w:pPr>
        <w:spacing w:after="0" w:line="480" w:lineRule="auto"/>
        <w:rPr>
          <w:rFonts w:ascii="Times New Roman" w:hAnsi="Times New Roman" w:cs="Times New Roman"/>
          <w:sz w:val="24"/>
          <w:szCs w:val="24"/>
        </w:rPr>
      </w:pPr>
      <w:ins w:id="303" w:author="Amanda Thomas" w:date="2016-06-13T15:29:00Z">
        <w:r w:rsidRPr="00E01977">
          <w:rPr>
            <w:rFonts w:ascii="Times New Roman" w:eastAsia="Times New Roman" w:hAnsi="Times New Roman" w:cs="Times New Roman"/>
            <w:i/>
            <w:sz w:val="24"/>
            <w:szCs w:val="24"/>
          </w:rPr>
          <w:t>(</w:t>
        </w:r>
      </w:ins>
      <w:r w:rsidR="008E42F1" w:rsidRPr="00E01977">
        <w:rPr>
          <w:rFonts w:ascii="Times New Roman" w:eastAsia="Times New Roman" w:hAnsi="Times New Roman" w:cs="Times New Roman"/>
          <w:i/>
          <w:sz w:val="24"/>
          <w:szCs w:val="24"/>
        </w:rPr>
        <w:t>a</w:t>
      </w:r>
      <w:ins w:id="304" w:author="Amanda Thomas" w:date="2016-06-13T15:29:00Z">
        <w:r w:rsidRPr="00E01977">
          <w:rPr>
            <w:rFonts w:ascii="Times New Roman" w:eastAsia="Times New Roman" w:hAnsi="Times New Roman" w:cs="Times New Roman"/>
            <w:i/>
            <w:sz w:val="24"/>
            <w:szCs w:val="24"/>
          </w:rPr>
          <w:t>)</w:t>
        </w:r>
      </w:ins>
      <w:del w:id="305" w:author="Amanda Thomas" w:date="2016-06-13T15:29:00Z">
        <w:r w:rsidR="008E42F1" w:rsidRPr="00E01977" w:rsidDel="007A03B6">
          <w:rPr>
            <w:rFonts w:ascii="Times New Roman" w:eastAsia="Times New Roman" w:hAnsi="Times New Roman" w:cs="Times New Roman"/>
            <w:i/>
            <w:sz w:val="24"/>
            <w:szCs w:val="24"/>
          </w:rPr>
          <w:delText>.</w:delText>
        </w:r>
      </w:del>
      <w:r w:rsidR="008E42F1" w:rsidRPr="00E01977">
        <w:rPr>
          <w:rFonts w:ascii="Times New Roman" w:eastAsia="Times New Roman" w:hAnsi="Times New Roman" w:cs="Times New Roman"/>
          <w:i/>
          <w:sz w:val="24"/>
          <w:szCs w:val="24"/>
        </w:rPr>
        <w:t xml:space="preserve"> Designated by the licensee to oversee the day-to-day operation of the assisted living program; and</w:t>
      </w:r>
    </w:p>
    <w:p w14:paraId="29BB793F" w14:textId="7AEC285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Responsible for the duties set forth in Regulation</w:t>
      </w:r>
      <w:ins w:id="306" w:author="Amanda Thomas" w:date="2016-06-03T12:56:00Z">
        <w:r w:rsidR="0078508C" w:rsidRPr="00E01977">
          <w:rPr>
            <w:rFonts w:ascii="Times New Roman" w:eastAsia="Times New Roman" w:hAnsi="Times New Roman" w:cs="Times New Roman"/>
            <w:i/>
            <w:sz w:val="24"/>
            <w:szCs w:val="24"/>
          </w:rPr>
          <w:t>s .15 and .16</w:t>
        </w:r>
      </w:ins>
      <w:r w:rsidRPr="00E01977">
        <w:rPr>
          <w:rFonts w:ascii="Times New Roman" w:eastAsia="Times New Roman" w:hAnsi="Times New Roman" w:cs="Times New Roman"/>
          <w:i/>
          <w:sz w:val="24"/>
          <w:szCs w:val="24"/>
        </w:rPr>
        <w:t xml:space="preserve"> of this chapter.</w:t>
      </w:r>
    </w:p>
    <w:p w14:paraId="182727AE" w14:textId="27070E12" w:rsidR="0001208D" w:rsidRPr="00E01977" w:rsidDel="008C657F" w:rsidRDefault="008E42F1">
      <w:pPr>
        <w:spacing w:after="0" w:line="480" w:lineRule="auto"/>
        <w:rPr>
          <w:del w:id="307" w:author="Amanda Thomas" w:date="2016-08-23T15:03:00Z"/>
          <w:rFonts w:ascii="Times New Roman" w:hAnsi="Times New Roman" w:cs="Times New Roman"/>
          <w:sz w:val="24"/>
          <w:szCs w:val="24"/>
        </w:rPr>
      </w:pPr>
      <w:del w:id="308" w:author="Amanda Thomas" w:date="2016-08-23T15:03:00Z">
        <w:r w:rsidRPr="00E01977" w:rsidDel="008C657F">
          <w:rPr>
            <w:rFonts w:ascii="Times New Roman" w:eastAsia="Times New Roman" w:hAnsi="Times New Roman" w:cs="Times New Roman"/>
            <w:i/>
            <w:sz w:val="24"/>
            <w:szCs w:val="24"/>
            <w:rPrChange w:id="309" w:author="Amanda Thomas" w:date="2016-09-15T09:57:00Z">
              <w:rPr>
                <w:rFonts w:ascii="Times New Roman" w:eastAsia="Times New Roman" w:hAnsi="Times New Roman" w:cs="Times New Roman"/>
                <w:i/>
                <w:sz w:val="24"/>
                <w:szCs w:val="24"/>
                <w:highlight w:val="yellow"/>
              </w:rPr>
            </w:rPrChange>
          </w:rPr>
          <w:delText>(</w:delText>
        </w:r>
        <w:r w:rsidR="00DE37C6" w:rsidRPr="00E01977" w:rsidDel="008C657F">
          <w:rPr>
            <w:rFonts w:ascii="Times New Roman" w:eastAsia="Times New Roman" w:hAnsi="Times New Roman" w:cs="Times New Roman"/>
            <w:i/>
            <w:sz w:val="24"/>
            <w:szCs w:val="24"/>
            <w:rPrChange w:id="310" w:author="Amanda Thomas" w:date="2016-09-15T09:57:00Z">
              <w:rPr>
                <w:rFonts w:ascii="Times New Roman" w:eastAsia="Times New Roman" w:hAnsi="Times New Roman" w:cs="Times New Roman"/>
                <w:i/>
                <w:sz w:val="24"/>
                <w:szCs w:val="24"/>
                <w:highlight w:val="yellow"/>
              </w:rPr>
            </w:rPrChange>
          </w:rPr>
          <w:delText>50</w:delText>
        </w:r>
        <w:r w:rsidRPr="00E01977" w:rsidDel="008C657F">
          <w:rPr>
            <w:rFonts w:ascii="Times New Roman" w:eastAsia="Times New Roman" w:hAnsi="Times New Roman" w:cs="Times New Roman"/>
            <w:i/>
            <w:sz w:val="24"/>
            <w:szCs w:val="24"/>
            <w:rPrChange w:id="311" w:author="Amanda Thomas" w:date="2016-09-15T09:57:00Z">
              <w:rPr>
                <w:rFonts w:ascii="Times New Roman" w:eastAsia="Times New Roman" w:hAnsi="Times New Roman" w:cs="Times New Roman"/>
                <w:i/>
                <w:sz w:val="24"/>
                <w:szCs w:val="24"/>
                <w:highlight w:val="yellow"/>
              </w:rPr>
            </w:rPrChange>
          </w:rPr>
          <w:delText>) “Medical Orders for Life-Sustaining Treatment (MOLST) form” means the form required to be developed pursuant to Health General Article, §5-608.1, Annotated Code of Maryland.</w:delText>
        </w:r>
      </w:del>
    </w:p>
    <w:p w14:paraId="42511992" w14:textId="4C913DFB" w:rsidR="003A6731" w:rsidRPr="00E01977" w:rsidRDefault="003A6731" w:rsidP="003A6731">
      <w:pPr>
        <w:spacing w:after="0" w:line="480" w:lineRule="auto"/>
        <w:rPr>
          <w:ins w:id="312" w:author="Amanda Thomas" w:date="2016-06-03T13:49:00Z"/>
          <w:rFonts w:ascii="Times New Roman" w:hAnsi="Times New Roman" w:cs="Times New Roman"/>
          <w:sz w:val="24"/>
          <w:szCs w:val="24"/>
        </w:rPr>
      </w:pPr>
      <w:ins w:id="313" w:author="Amanda Thomas" w:date="2016-06-03T13:49:00Z">
        <w:r w:rsidRPr="00E01977">
          <w:rPr>
            <w:rFonts w:ascii="Times New Roman" w:hAnsi="Times New Roman" w:cs="Times New Roman"/>
            <w:b/>
            <w:sz w:val="24"/>
            <w:szCs w:val="24"/>
          </w:rPr>
          <w:t>[</w:t>
        </w:r>
        <w:r w:rsidRPr="00E01977">
          <w:rPr>
            <w:rFonts w:ascii="Times New Roman" w:hAnsi="Times New Roman" w:cs="Times New Roman"/>
            <w:sz w:val="24"/>
            <w:szCs w:val="24"/>
          </w:rPr>
          <w:t>(47)</w:t>
        </w:r>
        <w:r w:rsidRPr="00E01977">
          <w:rPr>
            <w:rFonts w:ascii="Times New Roman" w:hAnsi="Times New Roman" w:cs="Times New Roman"/>
            <w:b/>
            <w:sz w:val="24"/>
            <w:szCs w:val="24"/>
          </w:rPr>
          <w:t>]</w:t>
        </w:r>
        <w:r w:rsidRPr="00E01977">
          <w:rPr>
            <w:rFonts w:ascii="Times New Roman" w:hAnsi="Times New Roman" w:cs="Times New Roman"/>
            <w:sz w:val="24"/>
            <w:szCs w:val="24"/>
          </w:rPr>
          <w:t xml:space="preserve"> </w:t>
        </w:r>
        <w:r w:rsidRPr="00E01977">
          <w:rPr>
            <w:rFonts w:ascii="Times New Roman" w:hAnsi="Times New Roman" w:cs="Times New Roman"/>
            <w:i/>
            <w:sz w:val="24"/>
            <w:szCs w:val="24"/>
          </w:rPr>
          <w:t>(51)</w:t>
        </w:r>
        <w:r w:rsidRPr="00E01977">
          <w:rPr>
            <w:rFonts w:ascii="Times New Roman" w:hAnsi="Times New Roman" w:cs="Times New Roman"/>
            <w:sz w:val="24"/>
            <w:szCs w:val="24"/>
          </w:rPr>
          <w:t xml:space="preserve"> “Medical record” has the meaning stated in Health-General Article, §4-301, Annotated Code of Maryland.</w:t>
        </w:r>
      </w:ins>
    </w:p>
    <w:p w14:paraId="3C4ED6C6" w14:textId="35B8F31D" w:rsidR="003A6731" w:rsidRPr="00E01977" w:rsidRDefault="003A6731" w:rsidP="003A6731">
      <w:pPr>
        <w:spacing w:after="0" w:line="480" w:lineRule="auto"/>
        <w:rPr>
          <w:ins w:id="314" w:author="Amanda Thomas" w:date="2016-06-03T13:49:00Z"/>
          <w:rFonts w:ascii="Times New Roman" w:hAnsi="Times New Roman" w:cs="Times New Roman"/>
          <w:sz w:val="24"/>
          <w:szCs w:val="24"/>
        </w:rPr>
      </w:pPr>
      <w:ins w:id="315" w:author="Amanda Thomas" w:date="2016-06-03T13:49:00Z">
        <w:r w:rsidRPr="00E01977">
          <w:rPr>
            <w:rFonts w:ascii="Times New Roman" w:hAnsi="Times New Roman" w:cs="Times New Roman"/>
            <w:b/>
            <w:sz w:val="24"/>
            <w:szCs w:val="24"/>
          </w:rPr>
          <w:t>[</w:t>
        </w:r>
        <w:r w:rsidRPr="00E01977">
          <w:rPr>
            <w:rFonts w:ascii="Times New Roman" w:hAnsi="Times New Roman" w:cs="Times New Roman"/>
            <w:sz w:val="24"/>
            <w:szCs w:val="24"/>
          </w:rPr>
          <w:t>(48)</w:t>
        </w:r>
      </w:ins>
      <w:ins w:id="316" w:author="Amanda Thomas" w:date="2016-06-03T13:50:00Z">
        <w:r w:rsidRPr="00E01977">
          <w:rPr>
            <w:rFonts w:ascii="Times New Roman" w:hAnsi="Times New Roman" w:cs="Times New Roman"/>
            <w:b/>
            <w:sz w:val="24"/>
            <w:szCs w:val="24"/>
          </w:rPr>
          <w:t>]</w:t>
        </w:r>
        <w:r w:rsidRPr="00E01977">
          <w:rPr>
            <w:rFonts w:ascii="Times New Roman" w:hAnsi="Times New Roman" w:cs="Times New Roman"/>
            <w:sz w:val="24"/>
            <w:szCs w:val="24"/>
          </w:rPr>
          <w:t xml:space="preserve"> </w:t>
        </w:r>
        <w:r w:rsidRPr="00E01977">
          <w:rPr>
            <w:rFonts w:ascii="Times New Roman" w:hAnsi="Times New Roman" w:cs="Times New Roman"/>
            <w:i/>
            <w:sz w:val="24"/>
            <w:szCs w:val="24"/>
          </w:rPr>
          <w:t>(52)</w:t>
        </w:r>
      </w:ins>
      <w:ins w:id="317" w:author="Amanda Thomas" w:date="2016-06-03T13:49:00Z">
        <w:r w:rsidRPr="00E01977">
          <w:rPr>
            <w:rFonts w:ascii="Times New Roman" w:hAnsi="Times New Roman" w:cs="Times New Roman"/>
            <w:sz w:val="24"/>
            <w:szCs w:val="24"/>
          </w:rPr>
          <w:t xml:space="preserve"> "Mental abuse" means an intentional course of conduct resulting in emotional harm.</w:t>
        </w:r>
      </w:ins>
    </w:p>
    <w:p w14:paraId="37923083" w14:textId="7224E24C" w:rsidR="003A6731" w:rsidRPr="00E01977" w:rsidRDefault="00AB177F" w:rsidP="003A6731">
      <w:pPr>
        <w:spacing w:after="0" w:line="480" w:lineRule="auto"/>
        <w:rPr>
          <w:ins w:id="318" w:author="Amanda Thomas" w:date="2016-06-03T13:49:00Z"/>
          <w:rFonts w:ascii="Times New Roman" w:hAnsi="Times New Roman" w:cs="Times New Roman"/>
          <w:sz w:val="24"/>
          <w:szCs w:val="24"/>
        </w:rPr>
      </w:pPr>
      <w:ins w:id="319" w:author="Amanda Thomas" w:date="2016-06-03T13:50:00Z">
        <w:r w:rsidRPr="00E01977">
          <w:rPr>
            <w:rFonts w:ascii="Times New Roman" w:hAnsi="Times New Roman" w:cs="Times New Roman"/>
            <w:b/>
            <w:sz w:val="24"/>
            <w:szCs w:val="24"/>
          </w:rPr>
          <w:t>[</w:t>
        </w:r>
      </w:ins>
      <w:ins w:id="320" w:author="Amanda Thomas" w:date="2016-06-03T13:49:00Z">
        <w:r w:rsidR="003A6731" w:rsidRPr="00E01977">
          <w:rPr>
            <w:rFonts w:ascii="Times New Roman" w:hAnsi="Times New Roman" w:cs="Times New Roman"/>
            <w:sz w:val="24"/>
            <w:szCs w:val="24"/>
          </w:rPr>
          <w:t>(49)</w:t>
        </w:r>
      </w:ins>
      <w:ins w:id="321" w:author="Amanda Thomas" w:date="2016-06-03T13:50:00Z">
        <w:r w:rsidRPr="00E01977">
          <w:rPr>
            <w:rFonts w:ascii="Times New Roman" w:hAnsi="Times New Roman" w:cs="Times New Roman"/>
            <w:b/>
            <w:sz w:val="24"/>
            <w:szCs w:val="24"/>
          </w:rPr>
          <w:t>]</w:t>
        </w:r>
        <w:r w:rsidRPr="00E01977">
          <w:rPr>
            <w:rFonts w:ascii="Times New Roman" w:hAnsi="Times New Roman" w:cs="Times New Roman"/>
            <w:sz w:val="24"/>
            <w:szCs w:val="24"/>
          </w:rPr>
          <w:t xml:space="preserve"> </w:t>
        </w:r>
        <w:r w:rsidRPr="00E01977">
          <w:rPr>
            <w:rFonts w:ascii="Times New Roman" w:hAnsi="Times New Roman" w:cs="Times New Roman"/>
            <w:i/>
            <w:sz w:val="24"/>
            <w:szCs w:val="24"/>
          </w:rPr>
          <w:t>(53)</w:t>
        </w:r>
      </w:ins>
      <w:ins w:id="322" w:author="Amanda Thomas" w:date="2016-06-03T13:49:00Z">
        <w:r w:rsidR="003A6731" w:rsidRPr="00E01977">
          <w:rPr>
            <w:rFonts w:ascii="Times New Roman" w:hAnsi="Times New Roman" w:cs="Times New Roman"/>
            <w:sz w:val="24"/>
            <w:szCs w:val="24"/>
          </w:rPr>
          <w:t xml:space="preserve"> </w:t>
        </w:r>
      </w:ins>
      <w:ins w:id="323" w:author="Amanda Thomas" w:date="2016-06-03T13:50:00Z">
        <w:r w:rsidRPr="00E01977">
          <w:rPr>
            <w:rFonts w:ascii="Times New Roman" w:hAnsi="Times New Roman" w:cs="Times New Roman"/>
            <w:sz w:val="24"/>
            <w:szCs w:val="24"/>
          </w:rPr>
          <w:t>“</w:t>
        </w:r>
      </w:ins>
      <w:ins w:id="324" w:author="Amanda Thomas" w:date="2016-06-03T13:49:00Z">
        <w:r w:rsidR="003A6731" w:rsidRPr="00E01977">
          <w:rPr>
            <w:rFonts w:ascii="Times New Roman" w:hAnsi="Times New Roman" w:cs="Times New Roman"/>
            <w:sz w:val="24"/>
            <w:szCs w:val="24"/>
          </w:rPr>
          <w:t>Minimal</w:t>
        </w:r>
      </w:ins>
      <w:ins w:id="325" w:author="Amanda Thomas" w:date="2016-06-03T13:50:00Z">
        <w:r w:rsidRPr="00E01977">
          <w:rPr>
            <w:rFonts w:ascii="Times New Roman" w:hAnsi="Times New Roman" w:cs="Times New Roman"/>
            <w:sz w:val="24"/>
            <w:szCs w:val="24"/>
          </w:rPr>
          <w:t>”</w:t>
        </w:r>
      </w:ins>
      <w:ins w:id="326" w:author="Amanda Thomas" w:date="2016-06-03T13:49:00Z">
        <w:r w:rsidR="003A6731" w:rsidRPr="00E01977">
          <w:rPr>
            <w:rFonts w:ascii="Times New Roman" w:hAnsi="Times New Roman" w:cs="Times New Roman"/>
            <w:sz w:val="24"/>
            <w:szCs w:val="24"/>
          </w:rPr>
          <w:t xml:space="preserve"> means the least amount required to produce the desired result.</w:t>
        </w:r>
      </w:ins>
    </w:p>
    <w:p w14:paraId="7E5BEF79" w14:textId="3A2F900F" w:rsidR="003A6731" w:rsidRPr="00E01977" w:rsidRDefault="00AB177F" w:rsidP="003A6731">
      <w:pPr>
        <w:spacing w:after="0" w:line="480" w:lineRule="auto"/>
        <w:rPr>
          <w:ins w:id="327" w:author="Amanda Thomas" w:date="2016-06-03T13:49:00Z"/>
          <w:rFonts w:ascii="Times New Roman" w:hAnsi="Times New Roman" w:cs="Times New Roman"/>
          <w:sz w:val="24"/>
          <w:szCs w:val="24"/>
        </w:rPr>
      </w:pPr>
      <w:ins w:id="328" w:author="Amanda Thomas" w:date="2016-06-03T13:50:00Z">
        <w:r w:rsidRPr="00E01977">
          <w:rPr>
            <w:rFonts w:ascii="Times New Roman" w:hAnsi="Times New Roman" w:cs="Times New Roman"/>
            <w:b/>
            <w:sz w:val="24"/>
            <w:szCs w:val="24"/>
          </w:rPr>
          <w:t>[</w:t>
        </w:r>
      </w:ins>
      <w:ins w:id="329" w:author="Amanda Thomas" w:date="2016-06-03T13:49:00Z">
        <w:r w:rsidR="003A6731" w:rsidRPr="00E01977">
          <w:rPr>
            <w:rFonts w:ascii="Times New Roman" w:hAnsi="Times New Roman" w:cs="Times New Roman"/>
            <w:sz w:val="24"/>
            <w:szCs w:val="24"/>
          </w:rPr>
          <w:t>(50)</w:t>
        </w:r>
      </w:ins>
      <w:ins w:id="330" w:author="Amanda Thomas" w:date="2016-06-03T13:50:00Z">
        <w:r w:rsidRPr="00E01977">
          <w:rPr>
            <w:rFonts w:ascii="Times New Roman" w:hAnsi="Times New Roman" w:cs="Times New Roman"/>
            <w:b/>
            <w:sz w:val="24"/>
            <w:szCs w:val="24"/>
          </w:rPr>
          <w:t>]</w:t>
        </w:r>
        <w:r w:rsidRPr="00E01977">
          <w:rPr>
            <w:rFonts w:ascii="Times New Roman" w:hAnsi="Times New Roman" w:cs="Times New Roman"/>
            <w:sz w:val="24"/>
            <w:szCs w:val="24"/>
          </w:rPr>
          <w:t xml:space="preserve"> </w:t>
        </w:r>
        <w:r w:rsidRPr="00E01977">
          <w:rPr>
            <w:rFonts w:ascii="Times New Roman" w:hAnsi="Times New Roman" w:cs="Times New Roman"/>
            <w:i/>
            <w:sz w:val="24"/>
            <w:szCs w:val="24"/>
          </w:rPr>
          <w:t>(54)</w:t>
        </w:r>
      </w:ins>
      <w:ins w:id="331" w:author="Amanda Thomas" w:date="2016-06-03T13:49:00Z">
        <w:r w:rsidR="003A6731" w:rsidRPr="00E01977">
          <w:rPr>
            <w:rFonts w:ascii="Times New Roman" w:hAnsi="Times New Roman" w:cs="Times New Roman"/>
            <w:sz w:val="24"/>
            <w:szCs w:val="24"/>
          </w:rPr>
          <w:t xml:space="preserve"> "Neglect" means depriving a resident of adequate food, clothing, shelter, supervision, essential medical treatment, or essential rehabilitative therapy.</w:t>
        </w:r>
      </w:ins>
    </w:p>
    <w:p w14:paraId="3055082E" w14:textId="4BDD386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E37C6" w:rsidRPr="00E01977">
        <w:rPr>
          <w:rFonts w:ascii="Times New Roman" w:eastAsia="Times New Roman" w:hAnsi="Times New Roman" w:cs="Times New Roman"/>
          <w:i/>
          <w:sz w:val="24"/>
          <w:szCs w:val="24"/>
        </w:rPr>
        <w:t>55</w:t>
      </w:r>
      <w:r w:rsidRPr="00E01977">
        <w:rPr>
          <w:rFonts w:ascii="Times New Roman" w:eastAsia="Times New Roman" w:hAnsi="Times New Roman" w:cs="Times New Roman"/>
          <w:i/>
          <w:sz w:val="24"/>
          <w:szCs w:val="24"/>
        </w:rPr>
        <w:t>) “Nursing assessment” means an assessment completed by a registered nurse that:</w:t>
      </w:r>
    </w:p>
    <w:p w14:paraId="4927A42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Is comprehensive, systematic, and ongoing;</w:t>
      </w:r>
    </w:p>
    <w:p w14:paraId="10D1450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Is the foundation for the analysis of data to determine:</w:t>
      </w:r>
    </w:p>
    <w:p w14:paraId="47522E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 Nursing diagnoses;</w:t>
      </w:r>
    </w:p>
    <w:p w14:paraId="36BE9DD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 Expected resident outcomes; and</w:t>
      </w:r>
    </w:p>
    <w:p w14:paraId="49BB1701" w14:textId="0FBE54F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(iii) The resident</w:t>
      </w:r>
      <w:ins w:id="332" w:author="Paul Ballard" w:date="2016-06-01T12:42:00Z">
        <w:r w:rsidR="00C8657C" w:rsidRPr="00E01977">
          <w:rPr>
            <w:rFonts w:ascii="Times New Roman" w:eastAsia="Times New Roman" w:hAnsi="Times New Roman" w:cs="Times New Roman"/>
            <w:i/>
            <w:sz w:val="24"/>
            <w:szCs w:val="24"/>
          </w:rPr>
          <w:t>’s</w:t>
        </w:r>
      </w:ins>
      <w:r w:rsidRPr="00E01977">
        <w:rPr>
          <w:rFonts w:ascii="Times New Roman" w:eastAsia="Times New Roman" w:hAnsi="Times New Roman" w:cs="Times New Roman"/>
          <w:i/>
          <w:sz w:val="24"/>
          <w:szCs w:val="24"/>
        </w:rPr>
        <w:t xml:space="preserve"> plan of care;</w:t>
      </w:r>
    </w:p>
    <w:p w14:paraId="126680A5" w14:textId="77777777" w:rsidR="00AB177F" w:rsidRPr="00E01977" w:rsidRDefault="00AB177F" w:rsidP="00AB177F">
      <w:pPr>
        <w:spacing w:after="0" w:line="480" w:lineRule="auto"/>
        <w:rPr>
          <w:ins w:id="333" w:author="Amanda Thomas" w:date="2016-06-03T13:52:00Z"/>
          <w:rFonts w:ascii="Times New Roman" w:hAnsi="Times New Roman" w:cs="Times New Roman"/>
          <w:sz w:val="24"/>
          <w:szCs w:val="24"/>
        </w:rPr>
      </w:pPr>
      <w:ins w:id="334" w:author="Amanda Thomas" w:date="2016-06-03T13:52:00Z">
        <w:r w:rsidRPr="00E01977">
          <w:rPr>
            <w:rFonts w:ascii="Times New Roman" w:eastAsia="Times New Roman" w:hAnsi="Times New Roman" w:cs="Times New Roman"/>
            <w:i/>
            <w:sz w:val="24"/>
            <w:szCs w:val="24"/>
          </w:rPr>
          <w:t>(iv) Synthesis of biological, mental, behavioral, cognitive, spiritual and social aspects of the resident’s condition.”</w:t>
        </w:r>
      </w:ins>
    </w:p>
    <w:p w14:paraId="08ADD713" w14:textId="7E43F3B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Includes but is not limited to:</w:t>
      </w:r>
    </w:p>
    <w:p w14:paraId="1020BC70" w14:textId="0AE77C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(i) Extensive initial and ongoing collection </w:t>
      </w:r>
      <w:ins w:id="335" w:author="Amanda Thomas" w:date="2016-06-03T13:54:00Z">
        <w:r w:rsidR="00E07A65" w:rsidRPr="00E01977">
          <w:rPr>
            <w:rFonts w:ascii="Times New Roman" w:eastAsia="Times New Roman" w:hAnsi="Times New Roman" w:cs="Times New Roman"/>
            <w:i/>
            <w:sz w:val="24"/>
            <w:szCs w:val="24"/>
          </w:rPr>
          <w:t xml:space="preserve">and documentation </w:t>
        </w:r>
      </w:ins>
      <w:r w:rsidRPr="00E01977">
        <w:rPr>
          <w:rFonts w:ascii="Times New Roman" w:eastAsia="Times New Roman" w:hAnsi="Times New Roman" w:cs="Times New Roman"/>
          <w:i/>
          <w:sz w:val="24"/>
          <w:szCs w:val="24"/>
        </w:rPr>
        <w:t>of resident data;</w:t>
      </w:r>
    </w:p>
    <w:p w14:paraId="52E9C19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 Past history, current health status, and potential changes to the resident’s condition;</w:t>
      </w:r>
    </w:p>
    <w:p w14:paraId="6CB3D0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(iii) Identification of alterations to the resident’s previous condition; and</w:t>
      </w:r>
    </w:p>
    <w:p w14:paraId="494B51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(iv) Synthesis of biological, psychological, spiritual, and social aspects of the resident’s condition.</w:t>
      </w:r>
    </w:p>
    <w:p w14:paraId="698162A6" w14:textId="00C9D02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DE37C6" w:rsidRPr="00E01977">
        <w:rPr>
          <w:rFonts w:ascii="Times New Roman" w:eastAsia="Times New Roman" w:hAnsi="Times New Roman" w:cs="Times New Roman"/>
          <w:i/>
          <w:sz w:val="24"/>
          <w:szCs w:val="24"/>
        </w:rPr>
        <w:t>56</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Nursing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Overview</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Oversight</w:t>
      </w:r>
      <w:r w:rsidRPr="00E01977">
        <w:rPr>
          <w:rFonts w:ascii="Times New Roman" w:eastAsia="Times New Roman" w:hAnsi="Times New Roman" w:cs="Times New Roman"/>
          <w:sz w:val="24"/>
          <w:szCs w:val="24"/>
        </w:rPr>
        <w:t>.</w:t>
      </w:r>
    </w:p>
    <w:p w14:paraId="23B276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"Nursing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overview</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oversight</w:t>
      </w:r>
      <w:r w:rsidRPr="00E01977">
        <w:rPr>
          <w:rFonts w:ascii="Times New Roman" w:eastAsia="Times New Roman" w:hAnsi="Times New Roman" w:cs="Times New Roman"/>
          <w:sz w:val="24"/>
          <w:szCs w:val="24"/>
        </w:rPr>
        <w:t>" means a process by which a registered nurse assures that the health and psychosocial needs of the resident are met.</w:t>
      </w:r>
    </w:p>
    <w:p w14:paraId="107486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"Nursing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overview</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oversight</w:t>
      </w:r>
      <w:r w:rsidRPr="00E01977">
        <w:rPr>
          <w:rFonts w:ascii="Times New Roman" w:eastAsia="Times New Roman" w:hAnsi="Times New Roman" w:cs="Times New Roman"/>
          <w:sz w:val="24"/>
          <w:szCs w:val="24"/>
        </w:rPr>
        <w:t>" includes:</w:t>
      </w:r>
    </w:p>
    <w:p w14:paraId="6145F6F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Observation;</w:t>
      </w:r>
    </w:p>
    <w:p w14:paraId="541FF4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Assessment;</w:t>
      </w:r>
    </w:p>
    <w:p w14:paraId="69065B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Staff education; and</w:t>
      </w:r>
    </w:p>
    <w:p w14:paraId="33F2778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The development, implementation, and evaluation of a resident's service plan.</w:t>
      </w:r>
    </w:p>
    <w:p w14:paraId="77DF5671" w14:textId="48C041B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E37C6" w:rsidRPr="00E01977">
        <w:rPr>
          <w:rFonts w:ascii="Times New Roman" w:eastAsia="Times New Roman" w:hAnsi="Times New Roman" w:cs="Times New Roman"/>
          <w:i/>
          <w:sz w:val="24"/>
          <w:szCs w:val="24"/>
        </w:rPr>
        <w:t>57</w:t>
      </w:r>
      <w:r w:rsidRPr="00E01977">
        <w:rPr>
          <w:rFonts w:ascii="Times New Roman" w:eastAsia="Times New Roman" w:hAnsi="Times New Roman" w:cs="Times New Roman"/>
          <w:i/>
          <w:sz w:val="24"/>
          <w:szCs w:val="24"/>
        </w:rPr>
        <w:t>)</w:t>
      </w:r>
      <w:del w:id="336" w:author="Amanda Thomas" w:date="2016-05-31T15:59:00Z">
        <w:r w:rsidRPr="00E01977" w:rsidDel="009E6BC6">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"Occasional" means occurring from time to time, on an infrequent or irregular basis, with no particular pattern.</w:t>
      </w:r>
    </w:p>
    <w:p w14:paraId="4E04314C" w14:textId="129ED34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E37C6" w:rsidRPr="00E01977">
        <w:rPr>
          <w:rFonts w:ascii="Times New Roman" w:eastAsia="Times New Roman" w:hAnsi="Times New Roman" w:cs="Times New Roman"/>
          <w:i/>
          <w:sz w:val="24"/>
          <w:szCs w:val="24"/>
        </w:rPr>
        <w:t>58</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"Office of Health Care Quality (OHCQ)" means the Office of Health Care Quality of the Department of Health and Mental Hygiene.</w:t>
      </w:r>
    </w:p>
    <w:p w14:paraId="11E42161" w14:textId="721B1C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C76A63" w:rsidRPr="00E01977">
        <w:rPr>
          <w:rFonts w:ascii="Times New Roman" w:eastAsia="Times New Roman" w:hAnsi="Times New Roman" w:cs="Times New Roman"/>
          <w:i/>
          <w:sz w:val="24"/>
          <w:szCs w:val="24"/>
        </w:rPr>
        <w:t>59</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"Ongoing" means continuing over an extended period of time.</w:t>
      </w:r>
    </w:p>
    <w:p w14:paraId="77E147DF" w14:textId="1518F4C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60</w:t>
      </w:r>
      <w:r w:rsidRPr="00E01977">
        <w:rPr>
          <w:rFonts w:ascii="Times New Roman" w:eastAsia="Times New Roman" w:hAnsi="Times New Roman" w:cs="Times New Roman"/>
          <w:i/>
          <w:sz w:val="24"/>
          <w:szCs w:val="24"/>
        </w:rPr>
        <w:t>) “Permanent intravenous access device” means an access device that is not temporary in nature and is secured in place by a means such as suturing or implantation under the skin.</w:t>
      </w:r>
    </w:p>
    <w:p w14:paraId="188F3AB6" w14:textId="79739B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61</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"Person" means an individual, receiver, trustee, guardian, personal representative, fiduciary, or representative of any kind and any partnership, firm, association, corporation, or other entity.</w:t>
      </w:r>
    </w:p>
    <w:p w14:paraId="49CC25F8" w14:textId="6332F72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62</w:t>
      </w:r>
      <w:r w:rsidRPr="00E01977">
        <w:rPr>
          <w:rFonts w:ascii="Times New Roman" w:eastAsia="Times New Roman" w:hAnsi="Times New Roman" w:cs="Times New Roman"/>
          <w:i/>
          <w:sz w:val="24"/>
          <w:szCs w:val="24"/>
        </w:rPr>
        <w:t>) “Personal care services” means the range of assistance needed by a resident to complete activities of daily living.</w:t>
      </w:r>
    </w:p>
    <w:p w14:paraId="37D96A5E" w14:textId="79C1293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63</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"Personal representative" means an individual appointed by the court with the duties and authority to settle and distribute the estate of the decedent.</w:t>
      </w:r>
    </w:p>
    <w:p w14:paraId="2AD278BC" w14:textId="02569DA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64</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"Physical abuse" means the sustaining of any physical injury or pain to a resident as a result of cruel or inhumane treatment, or as a result of a malicious act by any individual.</w:t>
      </w:r>
    </w:p>
    <w:p w14:paraId="676E7CF1" w14:textId="4FEB3A4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65</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Physical Restraint.</w:t>
      </w:r>
    </w:p>
    <w:p w14:paraId="14BC0F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"Physical restraint" means the use of a device or physical action to prevent, suppress, or control head, body, or limb movement, that cannot be readily and easily removed by the resident.</w:t>
      </w:r>
    </w:p>
    <w:p w14:paraId="0DB24F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"Physical restraint" does not mean a protective device as defined in this regulation.</w:t>
      </w:r>
    </w:p>
    <w:p w14:paraId="0CABE076" w14:textId="0E27A67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66</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"Plan of correction" means a written response from the assisted living program that addresses each deficiency cited as a result of an inspection by the Department.</w:t>
      </w:r>
    </w:p>
    <w:p w14:paraId="38CECDCF" w14:textId="5ECA6455" w:rsidR="0001208D" w:rsidRPr="00E01977" w:rsidDel="009E6BC6" w:rsidRDefault="009E6BC6">
      <w:pPr>
        <w:spacing w:after="0" w:line="480" w:lineRule="auto"/>
        <w:rPr>
          <w:del w:id="337" w:author="Amanda Thomas" w:date="2016-05-31T16:02:00Z"/>
          <w:rFonts w:ascii="Times New Roman" w:hAnsi="Times New Roman" w:cs="Times New Roman"/>
          <w:sz w:val="24"/>
          <w:szCs w:val="24"/>
        </w:rPr>
      </w:pPr>
      <w:ins w:id="338" w:author="Amanda Thomas" w:date="2016-05-31T16:02:00Z">
        <w:r w:rsidRPr="00E01977" w:rsidDel="009E6BC6">
          <w:rPr>
            <w:rFonts w:ascii="Times New Roman" w:eastAsia="Times New Roman" w:hAnsi="Times New Roman" w:cs="Times New Roman"/>
            <w:i/>
            <w:sz w:val="24"/>
            <w:szCs w:val="24"/>
          </w:rPr>
          <w:t xml:space="preserve"> </w:t>
        </w:r>
      </w:ins>
      <w:del w:id="339" w:author="Amanda Thomas" w:date="2016-05-31T16:02:00Z">
        <w:r w:rsidR="008E42F1" w:rsidRPr="00E01977" w:rsidDel="009E6BC6">
          <w:rPr>
            <w:rFonts w:ascii="Times New Roman" w:eastAsia="Times New Roman" w:hAnsi="Times New Roman" w:cs="Times New Roman"/>
            <w:i/>
            <w:sz w:val="24"/>
            <w:szCs w:val="24"/>
          </w:rPr>
          <w:delText>(</w:delText>
        </w:r>
        <w:r w:rsidR="00C76A63" w:rsidRPr="00E01977" w:rsidDel="009E6BC6">
          <w:rPr>
            <w:rFonts w:ascii="Times New Roman" w:eastAsia="Times New Roman" w:hAnsi="Times New Roman" w:cs="Times New Roman"/>
            <w:i/>
            <w:sz w:val="24"/>
            <w:szCs w:val="24"/>
          </w:rPr>
          <w:delText>67</w:delText>
        </w:r>
        <w:r w:rsidR="008E42F1" w:rsidRPr="00E01977" w:rsidDel="009E6BC6">
          <w:rPr>
            <w:rFonts w:ascii="Times New Roman" w:eastAsia="Times New Roman" w:hAnsi="Times New Roman" w:cs="Times New Roman"/>
            <w:i/>
            <w:sz w:val="24"/>
            <w:szCs w:val="24"/>
          </w:rPr>
          <w:delText>) “Program” means an assisted living program.</w:delText>
        </w:r>
      </w:del>
    </w:p>
    <w:p w14:paraId="70BA47DA" w14:textId="36B90C6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w:t>
      </w:r>
      <w:del w:id="340" w:author="Amanda Thomas" w:date="2016-05-31T16:02:00Z">
        <w:r w:rsidR="00C76A63" w:rsidRPr="00E01977" w:rsidDel="009E6BC6">
          <w:rPr>
            <w:rFonts w:ascii="Times New Roman" w:eastAsia="Times New Roman" w:hAnsi="Times New Roman" w:cs="Times New Roman"/>
            <w:i/>
            <w:sz w:val="24"/>
            <w:szCs w:val="24"/>
          </w:rPr>
          <w:delText>8</w:delText>
        </w:r>
      </w:del>
      <w:ins w:id="341" w:author="Amanda Thomas" w:date="2016-05-31T16:02:00Z">
        <w:r w:rsidR="009E6BC6" w:rsidRPr="00E01977">
          <w:rPr>
            <w:rFonts w:ascii="Times New Roman" w:eastAsia="Times New Roman" w:hAnsi="Times New Roman" w:cs="Times New Roman"/>
            <w:i/>
            <w:sz w:val="24"/>
            <w:szCs w:val="24"/>
          </w:rPr>
          <w:t>7</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"Protective device" means any device or equipment, except bed side rails:</w:t>
      </w:r>
    </w:p>
    <w:p w14:paraId="356365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That:</w:t>
      </w:r>
    </w:p>
    <w:p w14:paraId="412FB6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Shields a resident from self-injury;</w:t>
      </w:r>
    </w:p>
    <w:p w14:paraId="5E78D7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Prevents a resident from aggravating an existing physical problem; or</w:t>
      </w:r>
    </w:p>
    <w:p w14:paraId="5CF950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Prevents a resident from precipitating a potential physical problem;</w:t>
      </w:r>
    </w:p>
    <w:p w14:paraId="63A2FA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That may limit, but does not eliminate, the movement of the resident's head, body, or limbs; and</w:t>
      </w:r>
    </w:p>
    <w:p w14:paraId="7E7F4E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That is prescribed by a physician.</w:t>
      </w:r>
    </w:p>
    <w:p w14:paraId="74F71AA5" w14:textId="20C3DA2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6</w:t>
      </w:r>
      <w:del w:id="342" w:author="Amanda Thomas" w:date="2016-05-31T16:02:00Z">
        <w:r w:rsidR="00C76A63" w:rsidRPr="00E01977" w:rsidDel="009E6BC6">
          <w:rPr>
            <w:rFonts w:ascii="Times New Roman" w:eastAsia="Times New Roman" w:hAnsi="Times New Roman" w:cs="Times New Roman"/>
            <w:i/>
            <w:sz w:val="24"/>
            <w:szCs w:val="24"/>
          </w:rPr>
          <w:delText>9</w:delText>
        </w:r>
      </w:del>
      <w:ins w:id="343" w:author="Amanda Thomas" w:date="2016-05-31T16:02:00Z">
        <w:r w:rsidR="009E6BC6" w:rsidRPr="00E01977">
          <w:rPr>
            <w:rFonts w:ascii="Times New Roman" w:eastAsia="Times New Roman" w:hAnsi="Times New Roman" w:cs="Times New Roman"/>
            <w:i/>
            <w:sz w:val="24"/>
            <w:szCs w:val="24"/>
          </w:rPr>
          <w:t>8</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"Quality assurance" means a system for maintaining professionally acceptable standards of care by:</w:t>
      </w:r>
    </w:p>
    <w:p w14:paraId="46C62E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Identifying opportunities to improve;</w:t>
      </w:r>
    </w:p>
    <w:p w14:paraId="3BFFD4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Studying problems if any, and their root causes; and</w:t>
      </w:r>
    </w:p>
    <w:p w14:paraId="60894A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Implementing and monitoring interventions to ensure the intended improvement is achieved and sustained.</w:t>
      </w:r>
    </w:p>
    <w:p w14:paraId="0E09B184" w14:textId="5924135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id="344" w:author="Amanda Thomas" w:date="2016-05-31T16:02:00Z">
        <w:r w:rsidR="00EF73A5" w:rsidRPr="00E01977">
          <w:rPr>
            <w:rFonts w:ascii="Times New Roman" w:eastAsia="Times New Roman" w:hAnsi="Times New Roman" w:cs="Times New Roman"/>
            <w:i/>
            <w:sz w:val="24"/>
            <w:szCs w:val="24"/>
          </w:rPr>
          <w:t>69</w:t>
        </w:r>
      </w:ins>
      <w:del w:id="345" w:author="Amanda Thomas" w:date="2016-05-31T16:02:00Z">
        <w:r w:rsidR="00C76A63" w:rsidRPr="00E01977" w:rsidDel="00EF73A5">
          <w:rPr>
            <w:rFonts w:ascii="Times New Roman" w:eastAsia="Times New Roman" w:hAnsi="Times New Roman" w:cs="Times New Roman"/>
            <w:i/>
            <w:sz w:val="24"/>
            <w:szCs w:val="24"/>
          </w:rPr>
          <w:delText>70</w:delText>
        </w:r>
      </w:del>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"Relief personnel" means qualified individuals who have been hired to substitute for staff members:</w:t>
      </w:r>
    </w:p>
    <w:p w14:paraId="24EBD5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 emergency situations; or</w:t>
      </w:r>
    </w:p>
    <w:p w14:paraId="06663F4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When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other staff is absent from the program for extended hours.</w:t>
      </w:r>
    </w:p>
    <w:p w14:paraId="1B95B054" w14:textId="26E202B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7</w:t>
      </w:r>
      <w:del w:id="346" w:author="Amanda Thomas" w:date="2016-05-31T16:02:00Z">
        <w:r w:rsidR="00C76A63" w:rsidRPr="00E01977" w:rsidDel="00EF73A5">
          <w:rPr>
            <w:rFonts w:ascii="Times New Roman" w:eastAsia="Times New Roman" w:hAnsi="Times New Roman" w:cs="Times New Roman"/>
            <w:i/>
            <w:sz w:val="24"/>
            <w:szCs w:val="24"/>
          </w:rPr>
          <w:delText>1</w:delText>
        </w:r>
      </w:del>
      <w:ins w:id="347" w:author="Amanda Thomas" w:date="2016-05-31T16:02:00Z">
        <w:r w:rsidR="00EF73A5" w:rsidRPr="00E01977">
          <w:rPr>
            <w:rFonts w:ascii="Times New Roman" w:eastAsia="Times New Roman" w:hAnsi="Times New Roman" w:cs="Times New Roman"/>
            <w:i/>
            <w:sz w:val="24"/>
            <w:szCs w:val="24"/>
          </w:rPr>
          <w:t>0</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w:t>
      </w:r>
      <w:ins w:id="348" w:author="Amanda Thomas" w:date="2016-07-22T14:58:00Z">
        <w:r w:rsidR="0041799C" w:rsidRPr="00E01977">
          <w:rPr>
            <w:rFonts w:ascii="Times New Roman" w:eastAsia="Times New Roman" w:hAnsi="Times New Roman" w:cs="Times New Roman"/>
            <w:i/>
            <w:sz w:val="24"/>
            <w:szCs w:val="24"/>
          </w:rPr>
          <w:t xml:space="preserve">Resident </w:t>
        </w:r>
      </w:ins>
      <w:r w:rsidRPr="00E01977">
        <w:rPr>
          <w:rFonts w:ascii="Times New Roman" w:eastAsia="Times New Roman" w:hAnsi="Times New Roman" w:cs="Times New Roman"/>
          <w:sz w:val="24"/>
          <w:szCs w:val="24"/>
        </w:rPr>
        <w:t xml:space="preserve">Representative" means a person referenced in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del w:id="349" w:author="Amanda Thomas" w:date="2016-06-03T12:40:00Z">
        <w:r w:rsidRPr="00E01977" w:rsidDel="00960FFC">
          <w:rPr>
            <w:rFonts w:ascii="Times New Roman" w:eastAsia="Times New Roman" w:hAnsi="Times New Roman" w:cs="Times New Roman"/>
            <w:i/>
            <w:sz w:val="24"/>
            <w:szCs w:val="24"/>
          </w:rPr>
          <w:delText>0</w:delText>
        </w:r>
      </w:del>
      <w:ins w:id="350" w:author="Amanda Thomas" w:date="2016-06-03T12:40:00Z">
        <w:r w:rsidR="00960FFC" w:rsidRPr="00E01977">
          <w:rPr>
            <w:rFonts w:ascii="Times New Roman" w:eastAsia="Times New Roman" w:hAnsi="Times New Roman" w:cs="Times New Roman"/>
            <w:i/>
            <w:sz w:val="24"/>
            <w:szCs w:val="24"/>
          </w:rPr>
          <w:t>3</w:t>
        </w:r>
      </w:ins>
      <w:r w:rsidRPr="00E01977">
        <w:rPr>
          <w:rFonts w:ascii="Times New Roman" w:eastAsia="Times New Roman" w:hAnsi="Times New Roman" w:cs="Times New Roman"/>
          <w:sz w:val="24"/>
          <w:szCs w:val="24"/>
        </w:rPr>
        <w:t xml:space="preserve"> of this chapter.</w:t>
      </w:r>
    </w:p>
    <w:p w14:paraId="589A48D3" w14:textId="5857B40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7</w:t>
      </w:r>
      <w:del w:id="351" w:author="Amanda Thomas" w:date="2016-05-31T16:02:00Z">
        <w:r w:rsidR="00C76A63" w:rsidRPr="00E01977" w:rsidDel="00EF73A5">
          <w:rPr>
            <w:rFonts w:ascii="Times New Roman" w:eastAsia="Times New Roman" w:hAnsi="Times New Roman" w:cs="Times New Roman"/>
            <w:i/>
            <w:sz w:val="24"/>
            <w:szCs w:val="24"/>
          </w:rPr>
          <w:delText>2</w:delText>
        </w:r>
      </w:del>
      <w:ins w:id="352" w:author="Amanda Thomas" w:date="2016-05-31T16:02:00Z">
        <w:r w:rsidR="00EF73A5" w:rsidRPr="00E01977">
          <w:rPr>
            <w:rFonts w:ascii="Times New Roman" w:eastAsia="Times New Roman" w:hAnsi="Times New Roman" w:cs="Times New Roman"/>
            <w:i/>
            <w:sz w:val="24"/>
            <w:szCs w:val="24"/>
          </w:rPr>
          <w:t>1</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"Resident" means an individual 18 years old or older who requires assisted living services.</w:t>
      </w:r>
    </w:p>
    <w:p w14:paraId="31E8BD57" w14:textId="520BF52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C76A63" w:rsidRPr="00E01977">
        <w:rPr>
          <w:rFonts w:ascii="Times New Roman" w:eastAsia="Times New Roman" w:hAnsi="Times New Roman" w:cs="Times New Roman"/>
          <w:i/>
          <w:sz w:val="24"/>
          <w:szCs w:val="24"/>
        </w:rPr>
        <w:t>7</w:t>
      </w:r>
      <w:del w:id="353" w:author="Amanda Thomas" w:date="2016-05-31T16:02:00Z">
        <w:r w:rsidR="00C76A63" w:rsidRPr="00E01977" w:rsidDel="00EF73A5">
          <w:rPr>
            <w:rFonts w:ascii="Times New Roman" w:eastAsia="Times New Roman" w:hAnsi="Times New Roman" w:cs="Times New Roman"/>
            <w:i/>
            <w:sz w:val="24"/>
            <w:szCs w:val="24"/>
          </w:rPr>
          <w:delText>3</w:delText>
        </w:r>
      </w:del>
      <w:ins w:id="354" w:author="Amanda Thomas" w:date="2016-05-31T16:02:00Z">
        <w:r w:rsidR="00EF73A5" w:rsidRPr="00E01977">
          <w:rPr>
            <w:rFonts w:ascii="Times New Roman" w:eastAsia="Times New Roman" w:hAnsi="Times New Roman" w:cs="Times New Roman"/>
            <w:i/>
            <w:sz w:val="24"/>
            <w:szCs w:val="24"/>
          </w:rPr>
          <w:t>2</w:t>
        </w:r>
      </w:ins>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"Resident agreement" means a document signed by both the resident or the resident's </w:t>
      </w:r>
      <w:ins w:id="355" w:author="Amanda Thomas" w:date="2016-06-03T13:56:00Z">
        <w:r w:rsidR="00E07A65"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Change w:id="356" w:author="Amanda Thomas" w:date="2016-09-15T09:57:00Z">
            <w:rPr>
              <w:rFonts w:ascii="Times New Roman" w:eastAsia="Times New Roman" w:hAnsi="Times New Roman" w:cs="Times New Roman"/>
              <w:sz w:val="24"/>
              <w:szCs w:val="24"/>
              <w:highlight w:val="yellow"/>
            </w:rPr>
          </w:rPrChange>
        </w:rPr>
        <w:t>agent</w:t>
      </w:r>
      <w:ins w:id="357" w:author="Amanda Thomas" w:date="2016-06-03T13:56:00Z">
        <w:r w:rsidR="00E07A65" w:rsidRPr="00E01977">
          <w:rPr>
            <w:rFonts w:ascii="Times New Roman" w:eastAsia="Times New Roman" w:hAnsi="Times New Roman" w:cs="Times New Roman"/>
            <w:b/>
            <w:sz w:val="24"/>
            <w:szCs w:val="24"/>
          </w:rPr>
          <w:t>]</w:t>
        </w:r>
      </w:ins>
      <w:r w:rsidR="007B4EB2" w:rsidRPr="00E01977">
        <w:rPr>
          <w:rFonts w:ascii="Times New Roman" w:eastAsia="Times New Roman" w:hAnsi="Times New Roman" w:cs="Times New Roman"/>
          <w:sz w:val="24"/>
          <w:szCs w:val="24"/>
        </w:rPr>
        <w:t xml:space="preserve"> </w:t>
      </w:r>
      <w:ins w:id="358" w:author="Amanda Thomas" w:date="2016-06-03T13:56:00Z">
        <w:r w:rsidR="00E07A65" w:rsidRPr="00E01977">
          <w:rPr>
            <w:rFonts w:ascii="Times New Roman" w:eastAsia="Times New Roman" w:hAnsi="Times New Roman" w:cs="Times New Roman"/>
            <w:i/>
            <w:sz w:val="24"/>
            <w:szCs w:val="24"/>
          </w:rPr>
          <w:t>representative</w:t>
        </w:r>
        <w:r w:rsidR="00E07A6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and the </w:t>
      </w:r>
      <w:ins w:id="359" w:author="Amanda Thomas" w:date="2016-05-31T16:13:00Z">
        <w:r w:rsidR="00FD440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assisted living</w:t>
      </w:r>
      <w:ins w:id="360" w:author="Amanda Thomas" w:date="2016-05-31T16:13:00Z">
        <w:r w:rsidR="00FD440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manager, or designee, stating the terms that the parties agree to, including, at a minimum, the provisions set forth in Regulations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del w:id="361" w:author="Amanda Thomas" w:date="2016-05-31T16:14:00Z">
        <w:r w:rsidRPr="00E01977" w:rsidDel="00FD4407">
          <w:rPr>
            <w:rFonts w:ascii="Times New Roman" w:eastAsia="Times New Roman" w:hAnsi="Times New Roman" w:cs="Times New Roman"/>
            <w:i/>
            <w:sz w:val="24"/>
            <w:szCs w:val="24"/>
          </w:rPr>
          <w:delText>0</w:delText>
        </w:r>
      </w:del>
      <w:ins w:id="362" w:author="Amanda Thomas" w:date="2016-05-31T16:14:00Z">
        <w:r w:rsidR="00FD4407" w:rsidRPr="00E01977">
          <w:rPr>
            <w:rFonts w:ascii="Times New Roman" w:eastAsia="Times New Roman" w:hAnsi="Times New Roman" w:cs="Times New Roman"/>
            <w:i/>
            <w:sz w:val="24"/>
            <w:szCs w:val="24"/>
          </w:rPr>
          <w:t>3</w:t>
        </w:r>
      </w:ins>
      <w:r w:rsidRPr="00E01977">
        <w:rPr>
          <w:rFonts w:ascii="Times New Roman" w:eastAsia="Times New Roman" w:hAnsi="Times New Roman" w:cs="Times New Roman"/>
          <w:sz w:val="24"/>
          <w:szCs w:val="24"/>
        </w:rPr>
        <w:t xml:space="preserve"> and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.2</w:t>
      </w:r>
      <w:del w:id="363" w:author="Amanda Thomas" w:date="2016-05-31T16:14:00Z">
        <w:r w:rsidRPr="00E01977" w:rsidDel="00FD4407">
          <w:rPr>
            <w:rFonts w:ascii="Times New Roman" w:eastAsia="Times New Roman" w:hAnsi="Times New Roman" w:cs="Times New Roman"/>
            <w:i/>
            <w:sz w:val="24"/>
            <w:szCs w:val="24"/>
          </w:rPr>
          <w:delText>1</w:delText>
        </w:r>
      </w:del>
      <w:ins w:id="364" w:author="Amanda Thomas" w:date="2016-05-31T16:14:00Z">
        <w:r w:rsidR="00FD4407" w:rsidRPr="00E01977">
          <w:rPr>
            <w:rFonts w:ascii="Times New Roman" w:eastAsia="Times New Roman" w:hAnsi="Times New Roman" w:cs="Times New Roman"/>
            <w:i/>
            <w:sz w:val="24"/>
            <w:szCs w:val="24"/>
          </w:rPr>
          <w:t>4</w:t>
        </w:r>
      </w:ins>
      <w:r w:rsidRPr="00E01977">
        <w:rPr>
          <w:rFonts w:ascii="Times New Roman" w:eastAsia="Times New Roman" w:hAnsi="Times New Roman" w:cs="Times New Roman"/>
          <w:sz w:val="24"/>
          <w:szCs w:val="24"/>
        </w:rPr>
        <w:t xml:space="preserve"> of this chapter.</w:t>
      </w:r>
    </w:p>
    <w:p w14:paraId="48B481A8" w14:textId="2DB8D08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3951CD" w:rsidRPr="00E01977">
        <w:rPr>
          <w:rFonts w:ascii="Times New Roman" w:eastAsia="Times New Roman" w:hAnsi="Times New Roman" w:cs="Times New Roman"/>
          <w:i/>
          <w:sz w:val="24"/>
          <w:szCs w:val="24"/>
        </w:rPr>
        <w:t>7</w:t>
      </w:r>
      <w:del w:id="365" w:author="Amanda Thomas" w:date="2016-05-31T16:02:00Z">
        <w:r w:rsidR="003951CD" w:rsidRPr="00E01977" w:rsidDel="00EF73A5">
          <w:rPr>
            <w:rFonts w:ascii="Times New Roman" w:eastAsia="Times New Roman" w:hAnsi="Times New Roman" w:cs="Times New Roman"/>
            <w:i/>
            <w:sz w:val="24"/>
            <w:szCs w:val="24"/>
          </w:rPr>
          <w:delText>4</w:delText>
        </w:r>
      </w:del>
      <w:ins w:id="366" w:author="Amanda Thomas" w:date="2016-05-31T16:02:00Z">
        <w:r w:rsidR="00EF73A5" w:rsidRPr="00E01977">
          <w:rPr>
            <w:rFonts w:ascii="Times New Roman" w:eastAsia="Times New Roman" w:hAnsi="Times New Roman" w:cs="Times New Roman"/>
            <w:i/>
            <w:sz w:val="24"/>
            <w:szCs w:val="24"/>
          </w:rPr>
          <w:t>3</w:t>
        </w:r>
      </w:ins>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"Resident Assessment Tool" means</w:t>
      </w:r>
      <w:r w:rsidRPr="00E01977">
        <w:rPr>
          <w:rFonts w:ascii="Times New Roman" w:eastAsia="Times New Roman" w:hAnsi="Times New Roman" w:cs="Times New Roman"/>
          <w:i/>
          <w:sz w:val="24"/>
          <w:szCs w:val="24"/>
        </w:rPr>
        <w:t>:</w:t>
      </w:r>
    </w:p>
    <w:p w14:paraId="4FDED5B5" w14:textId="0FFC8A2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 xml:space="preserve"> Maryland's Assisted Living Resident Assessment </w:t>
      </w:r>
      <w:del w:id="367" w:author="Amanda Thomas" w:date="2016-06-13T15:34:00Z">
        <w:r w:rsidRPr="00E01977" w:rsidDel="00B9272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and Level of Care Scoring</w:t>
      </w:r>
      <w:del w:id="368" w:author="Amanda Thomas" w:date="2016-06-13T15:34:00Z">
        <w:r w:rsidRPr="00E01977" w:rsidDel="00B9272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Tool </w:t>
      </w:r>
      <w:del w:id="369" w:author="Amanda Thomas" w:date="2016-06-13T15:34:00Z">
        <w:r w:rsidRPr="00E01977" w:rsidDel="00B9272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(DHMH Form 4506)</w:t>
      </w:r>
      <w:del w:id="370" w:author="Amanda Thomas" w:date="2016-06-13T15:34:00Z">
        <w:r w:rsidRPr="00E01977" w:rsidDel="00B9272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that is:</w:t>
      </w:r>
    </w:p>
    <w:p w14:paraId="32B96C2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(i) </w:t>
      </w:r>
      <w:r w:rsidRPr="00E01977">
        <w:rPr>
          <w:rFonts w:ascii="Times New Roman" w:eastAsia="Times New Roman" w:hAnsi="Times New Roman" w:cs="Times New Roman"/>
          <w:sz w:val="24"/>
          <w:szCs w:val="24"/>
        </w:rPr>
        <w:t xml:space="preserve"> Incorporated by reference in Regulation .03 of this chapter; and</w:t>
      </w:r>
    </w:p>
    <w:p w14:paraId="0E75ECA2" w14:textId="797DDB5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(ii) </w:t>
      </w:r>
      <w:del w:id="371" w:author="Amanda Thomas" w:date="2016-05-31T16:01:00Z">
        <w:r w:rsidRPr="00E01977" w:rsidDel="009E6BC6">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Used by assisted living facilities to assess the current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health,</w:t>
      </w:r>
      <w:del w:id="372" w:author="Amanda Thomas" w:date="2016-06-03T13:57:00Z">
        <w:r w:rsidRPr="00E01977" w:rsidDel="00E07A65">
          <w:rPr>
            <w:rFonts w:ascii="Times New Roman" w:eastAsia="Times New Roman" w:hAnsi="Times New Roman" w:cs="Times New Roman"/>
            <w:b/>
            <w:sz w:val="24"/>
            <w:szCs w:val="24"/>
          </w:rPr>
          <w:delText xml:space="preserve"> </w:delText>
        </w:r>
      </w:del>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physical, </w:t>
      </w:r>
      <w:ins w:id="373" w:author="Amanda Thomas" w:date="2016-06-03T13:58:00Z">
        <w:r w:rsidR="00E07A65" w:rsidRPr="00E01977">
          <w:rPr>
            <w:rFonts w:ascii="Times New Roman" w:eastAsia="Times New Roman" w:hAnsi="Times New Roman" w:cs="Times New Roman"/>
            <w:i/>
            <w:sz w:val="24"/>
            <w:szCs w:val="24"/>
          </w:rPr>
          <w:t>cognitive</w:t>
        </w:r>
      </w:ins>
      <w:del w:id="374" w:author="Amanda Thomas" w:date="2016-06-03T13:57:00Z">
        <w:r w:rsidRPr="00E01977" w:rsidDel="00E07A65">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sz w:val="24"/>
          <w:szCs w:val="24"/>
        </w:rPr>
        <w:t xml:space="preserve">and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psychosocial</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375" w:author="Amanda Thomas" w:date="2016-06-03T13:56:00Z">
        <w:r w:rsidR="00E07A65" w:rsidRPr="00E01977">
          <w:rPr>
            <w:rFonts w:ascii="Times New Roman" w:eastAsia="Times New Roman" w:hAnsi="Times New Roman" w:cs="Times New Roman"/>
            <w:i/>
            <w:sz w:val="24"/>
            <w:szCs w:val="24"/>
          </w:rPr>
          <w:t xml:space="preserve">behavioral health </w:t>
        </w:r>
        <w:r w:rsidR="00E07A6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status of prospective and current residents</w:t>
      </w:r>
      <w:ins w:id="376" w:author="Amanda Thomas" w:date="2016-06-13T15:37:00Z">
        <w:r w:rsidR="00761FE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ins w:id="377" w:author="Amanda Thomas" w:date="2016-06-13T15:37:00Z">
        <w:r w:rsidR="00761FE7" w:rsidRPr="00E01977">
          <w:rPr>
            <w:rFonts w:ascii="Times New Roman" w:eastAsia="Times New Roman" w:hAnsi="Times New Roman" w:cs="Times New Roman"/>
            <w:b/>
            <w:sz w:val="24"/>
            <w:szCs w:val="24"/>
          </w:rPr>
          <w:t>]</w:t>
        </w:r>
        <w:r w:rsidR="00761FE7" w:rsidRPr="00E01977">
          <w:rPr>
            <w:rFonts w:ascii="Times New Roman" w:eastAsia="Times New Roman" w:hAnsi="Times New Roman" w:cs="Times New Roman"/>
            <w:i/>
            <w:sz w:val="24"/>
            <w:szCs w:val="24"/>
          </w:rPr>
          <w:t>; and</w:t>
        </w:r>
      </w:ins>
    </w:p>
    <w:p w14:paraId="5D03B0A2" w14:textId="6C54B26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378" w:author="Amanda Thomas" w:date="2016-06-13T15:37:00Z">
        <w:r w:rsidR="00761FE7" w:rsidRPr="00E01977">
          <w:rPr>
            <w:rFonts w:ascii="Times New Roman" w:eastAsia="Times New Roman" w:hAnsi="Times New Roman" w:cs="Times New Roman"/>
            <w:i/>
            <w:sz w:val="24"/>
            <w:szCs w:val="24"/>
          </w:rPr>
          <w:t>iii</w:t>
        </w:r>
      </w:ins>
      <w:del w:id="379" w:author="Amanda Thomas" w:date="2016-06-13T15:37:00Z">
        <w:r w:rsidRPr="00E01977" w:rsidDel="00761FE7">
          <w:rPr>
            <w:rFonts w:ascii="Times New Roman" w:eastAsia="Times New Roman" w:hAnsi="Times New Roman" w:cs="Times New Roman"/>
            <w:i/>
            <w:sz w:val="24"/>
            <w:szCs w:val="24"/>
          </w:rPr>
          <w:delText>b</w:delText>
        </w:r>
      </w:del>
      <w:r w:rsidRPr="00E01977">
        <w:rPr>
          <w:rFonts w:ascii="Times New Roman" w:eastAsia="Times New Roman" w:hAnsi="Times New Roman" w:cs="Times New Roman"/>
          <w:i/>
          <w:sz w:val="24"/>
          <w:szCs w:val="24"/>
        </w:rPr>
        <w:t xml:space="preserve">) Does not include </w:t>
      </w:r>
      <w:ins w:id="380" w:author="Amanda Thomas" w:date="2016-06-13T15:38:00Z">
        <w:r w:rsidR="00761FE7" w:rsidRPr="00E01977">
          <w:rPr>
            <w:rFonts w:ascii="Times New Roman" w:eastAsia="Times New Roman" w:hAnsi="Times New Roman" w:cs="Times New Roman"/>
            <w:i/>
            <w:sz w:val="24"/>
            <w:szCs w:val="24"/>
          </w:rPr>
          <w:t>n</w:t>
        </w:r>
      </w:ins>
      <w:r w:rsidRPr="00E01977">
        <w:rPr>
          <w:rFonts w:ascii="Times New Roman" w:eastAsia="Times New Roman" w:hAnsi="Times New Roman" w:cs="Times New Roman"/>
          <w:i/>
          <w:sz w:val="24"/>
          <w:szCs w:val="24"/>
        </w:rPr>
        <w:t>or replace a nursing assessment.</w:t>
      </w:r>
    </w:p>
    <w:p w14:paraId="719C1003" w14:textId="3417E85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(67)</w:t>
      </w:r>
      <w:ins w:id="381" w:author="Amanda Thomas" w:date="2016-06-13T13:39:00Z">
        <w:r w:rsidR="002D3061" w:rsidRPr="00E01977">
          <w:rPr>
            <w:rFonts w:ascii="Times New Roman" w:eastAsia="Times New Roman" w:hAnsi="Times New Roman" w:cs="Times New Roman"/>
            <w:b/>
            <w:sz w:val="24"/>
            <w:szCs w:val="24"/>
          </w:rPr>
          <w:t xml:space="preserve">] </w:t>
        </w:r>
        <w:r w:rsidR="002D3061" w:rsidRPr="00E01977">
          <w:rPr>
            <w:rFonts w:ascii="Times New Roman" w:eastAsia="Times New Roman" w:hAnsi="Times New Roman" w:cs="Times New Roman"/>
            <w:i/>
            <w:sz w:val="24"/>
            <w:szCs w:val="24"/>
          </w:rPr>
          <w:t>74</w:t>
        </w:r>
      </w:ins>
      <w:r w:rsidRPr="00E01977">
        <w:rPr>
          <w:rFonts w:ascii="Times New Roman" w:eastAsia="Times New Roman" w:hAnsi="Times New Roman" w:cs="Times New Roman"/>
          <w:i/>
          <w:sz w:val="24"/>
          <w:szCs w:val="24"/>
        </w:rPr>
        <w:t xml:space="preserve"> </w:t>
      </w:r>
      <w:del w:id="382" w:author="Amanda Thomas" w:date="2016-05-31T16:01:00Z">
        <w:r w:rsidRPr="00E01977" w:rsidDel="009E6BC6">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Restraint.</w:t>
      </w:r>
    </w:p>
    <w:p w14:paraId="0B1F49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"Restraint" means any chemical restraint or physical restraint as defined in §B(16) and (58) of this regulation.</w:t>
      </w:r>
    </w:p>
    <w:p w14:paraId="4A459BE8" w14:textId="44BD6CA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"Restraint" does not include a protective device.</w:t>
      </w:r>
      <w:del w:id="383" w:author="Amanda Thomas" w:date="2016-06-13T13:39:00Z">
        <w:r w:rsidR="003951CD" w:rsidRPr="00E01977" w:rsidDel="002D3061">
          <w:rPr>
            <w:rFonts w:ascii="Times New Roman" w:eastAsia="Times New Roman" w:hAnsi="Times New Roman" w:cs="Times New Roman"/>
            <w:b/>
            <w:sz w:val="24"/>
            <w:szCs w:val="24"/>
          </w:rPr>
          <w:delText>]</w:delText>
        </w:r>
      </w:del>
    </w:p>
    <w:p w14:paraId="6B7AE51A" w14:textId="1791E7C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7054FC" w:rsidRPr="00E01977">
        <w:rPr>
          <w:rFonts w:ascii="Times New Roman" w:eastAsia="Times New Roman" w:hAnsi="Times New Roman" w:cs="Times New Roman"/>
          <w:i/>
          <w:sz w:val="24"/>
          <w:szCs w:val="24"/>
        </w:rPr>
        <w:t>75</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"Sanction" means a disciplinary penalty imposed for a violation of statutes or regulations relating to the operation of an assisted living program, including but not limited to, those penalties referenced in Regulations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.56, .57, .60, .62, and .63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ins w:id="384" w:author="Amanda Thomas" w:date="2016-06-03T12:43:00Z">
        <w:r w:rsidR="00960FFC" w:rsidRPr="00E01977">
          <w:rPr>
            <w:rFonts w:ascii="Times New Roman" w:eastAsia="Times New Roman" w:hAnsi="Times New Roman" w:cs="Times New Roman"/>
            <w:i/>
            <w:sz w:val="24"/>
            <w:szCs w:val="24"/>
          </w:rPr>
          <w:t>4</w:t>
        </w:r>
      </w:ins>
      <w:del w:id="385" w:author="Amanda Thomas" w:date="2016-06-03T12:43:00Z">
        <w:r w:rsidRPr="00E01977" w:rsidDel="00960FFC">
          <w:rPr>
            <w:rFonts w:ascii="Times New Roman" w:eastAsia="Times New Roman" w:hAnsi="Times New Roman" w:cs="Times New Roman"/>
            <w:i/>
            <w:sz w:val="24"/>
            <w:szCs w:val="24"/>
          </w:rPr>
          <w:delText>1</w:delText>
        </w:r>
      </w:del>
      <w:r w:rsidRPr="00E01977">
        <w:rPr>
          <w:rFonts w:ascii="Times New Roman" w:eastAsia="Times New Roman" w:hAnsi="Times New Roman" w:cs="Times New Roman"/>
          <w:i/>
          <w:sz w:val="24"/>
          <w:szCs w:val="24"/>
        </w:rPr>
        <w:t>, .</w:t>
      </w:r>
      <w:del w:id="386" w:author="Amanda Thomas" w:date="2016-06-03T12:43:00Z">
        <w:r w:rsidRPr="00E01977" w:rsidDel="00960FFC">
          <w:rPr>
            <w:rFonts w:ascii="Times New Roman" w:eastAsia="Times New Roman" w:hAnsi="Times New Roman" w:cs="Times New Roman"/>
            <w:i/>
            <w:sz w:val="24"/>
            <w:szCs w:val="24"/>
          </w:rPr>
          <w:delText>52</w:delText>
        </w:r>
      </w:del>
      <w:ins w:id="387" w:author="Amanda Thomas" w:date="2016-06-03T12:44:00Z">
        <w:r w:rsidR="001547D5" w:rsidRPr="00E01977">
          <w:rPr>
            <w:rFonts w:ascii="Times New Roman" w:eastAsia="Times New Roman" w:hAnsi="Times New Roman" w:cs="Times New Roman"/>
            <w:i/>
            <w:sz w:val="24"/>
            <w:szCs w:val="24"/>
          </w:rPr>
          <w:t>55</w:t>
        </w:r>
      </w:ins>
      <w:r w:rsidRPr="00E01977">
        <w:rPr>
          <w:rFonts w:ascii="Times New Roman" w:eastAsia="Times New Roman" w:hAnsi="Times New Roman" w:cs="Times New Roman"/>
          <w:i/>
          <w:sz w:val="24"/>
          <w:szCs w:val="24"/>
        </w:rPr>
        <w:t>, .</w:t>
      </w:r>
      <w:del w:id="388" w:author="Amanda Thomas" w:date="2016-06-03T12:44:00Z">
        <w:r w:rsidRPr="00E01977" w:rsidDel="001547D5">
          <w:rPr>
            <w:rFonts w:ascii="Times New Roman" w:eastAsia="Times New Roman" w:hAnsi="Times New Roman" w:cs="Times New Roman"/>
            <w:i/>
            <w:sz w:val="24"/>
            <w:szCs w:val="24"/>
          </w:rPr>
          <w:delText>55</w:delText>
        </w:r>
      </w:del>
      <w:ins w:id="389" w:author="Amanda Thomas" w:date="2016-06-03T12:44:00Z">
        <w:r w:rsidR="001547D5" w:rsidRPr="00E01977">
          <w:rPr>
            <w:rFonts w:ascii="Times New Roman" w:eastAsia="Times New Roman" w:hAnsi="Times New Roman" w:cs="Times New Roman"/>
            <w:i/>
            <w:sz w:val="24"/>
            <w:szCs w:val="24"/>
          </w:rPr>
          <w:t>58</w:t>
        </w:r>
      </w:ins>
      <w:r w:rsidRPr="00E01977">
        <w:rPr>
          <w:rFonts w:ascii="Times New Roman" w:eastAsia="Times New Roman" w:hAnsi="Times New Roman" w:cs="Times New Roman"/>
          <w:i/>
          <w:sz w:val="24"/>
          <w:szCs w:val="24"/>
        </w:rPr>
        <w:t>, .</w:t>
      </w:r>
      <w:del w:id="390" w:author="Amanda Thomas" w:date="2016-06-03T12:45:00Z">
        <w:r w:rsidRPr="00E01977" w:rsidDel="001547D5">
          <w:rPr>
            <w:rFonts w:ascii="Times New Roman" w:eastAsia="Times New Roman" w:hAnsi="Times New Roman" w:cs="Times New Roman"/>
            <w:i/>
            <w:sz w:val="24"/>
            <w:szCs w:val="24"/>
          </w:rPr>
          <w:delText xml:space="preserve">57 </w:delText>
        </w:r>
      </w:del>
      <w:ins w:id="391" w:author="Amanda Thomas" w:date="2016-06-03T12:45:00Z">
        <w:r w:rsidR="001547D5" w:rsidRPr="00E01977">
          <w:rPr>
            <w:rFonts w:ascii="Times New Roman" w:eastAsia="Times New Roman" w:hAnsi="Times New Roman" w:cs="Times New Roman"/>
            <w:i/>
            <w:sz w:val="24"/>
            <w:szCs w:val="24"/>
          </w:rPr>
          <w:t xml:space="preserve">60 </w:t>
        </w:r>
      </w:ins>
      <w:r w:rsidRPr="00E01977">
        <w:rPr>
          <w:rFonts w:ascii="Times New Roman" w:eastAsia="Times New Roman" w:hAnsi="Times New Roman" w:cs="Times New Roman"/>
          <w:i/>
          <w:sz w:val="24"/>
          <w:szCs w:val="24"/>
        </w:rPr>
        <w:t>and .</w:t>
      </w:r>
      <w:del w:id="392" w:author="Amanda Thomas" w:date="2016-06-03T12:45:00Z">
        <w:r w:rsidRPr="00E01977" w:rsidDel="001547D5">
          <w:rPr>
            <w:rFonts w:ascii="Times New Roman" w:eastAsia="Times New Roman" w:hAnsi="Times New Roman" w:cs="Times New Roman"/>
            <w:i/>
            <w:sz w:val="24"/>
            <w:szCs w:val="24"/>
          </w:rPr>
          <w:delText>58</w:delText>
        </w:r>
        <w:r w:rsidRPr="00E01977" w:rsidDel="001547D5">
          <w:rPr>
            <w:rFonts w:ascii="Times New Roman" w:eastAsia="Times New Roman" w:hAnsi="Times New Roman" w:cs="Times New Roman"/>
            <w:sz w:val="24"/>
            <w:szCs w:val="24"/>
          </w:rPr>
          <w:delText xml:space="preserve"> </w:delText>
        </w:r>
      </w:del>
      <w:ins w:id="393" w:author="Amanda Thomas" w:date="2016-06-03T12:45:00Z">
        <w:r w:rsidR="001547D5" w:rsidRPr="00E01977">
          <w:rPr>
            <w:rFonts w:ascii="Times New Roman" w:eastAsia="Times New Roman" w:hAnsi="Times New Roman" w:cs="Times New Roman"/>
            <w:i/>
            <w:sz w:val="24"/>
            <w:szCs w:val="24"/>
          </w:rPr>
          <w:t>61</w:t>
        </w:r>
        <w:r w:rsidR="001547D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64B3FDC5" w14:textId="12402F2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76</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"Secretary" means the Secretary of Health and Mental Hygiene, or the Secretary's designee.</w:t>
      </w:r>
    </w:p>
    <w:p w14:paraId="681B5AFC" w14:textId="435E03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1E529D" w:rsidRPr="00E01977">
        <w:rPr>
          <w:rFonts w:ascii="Times New Roman" w:eastAsia="Times New Roman" w:hAnsi="Times New Roman" w:cs="Times New Roman"/>
          <w:i/>
          <w:sz w:val="24"/>
          <w:szCs w:val="24"/>
        </w:rPr>
        <w:t>77</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"Self-administration of medication" means a resident having the cognitive and physical ability to take medication as prescribed by an authorized prescriber:</w:t>
      </w:r>
    </w:p>
    <w:p w14:paraId="7C7E6F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At the correct time;</w:t>
      </w:r>
    </w:p>
    <w:p w14:paraId="1983C3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By the correct route; and</w:t>
      </w:r>
    </w:p>
    <w:p w14:paraId="6EEC97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 the correct dosage.</w:t>
      </w:r>
    </w:p>
    <w:p w14:paraId="058FC6FD" w14:textId="2A99311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(71) "Service plan" means a written plan developed by the licensee, in conjunction with the resident and the </w:t>
      </w:r>
      <w:ins w:id="394" w:author="Amanda Thomas" w:date="2016-09-15T09:39: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395" w:author="Amanda Thomas" w:date="2016-09-15T09:39: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if appropriate, which identifies, among other things, services that the licensee will provide to the resident based upon the resident's needs as determined by the Resident Assessment Tool.</w:t>
      </w:r>
      <w:r w:rsidRPr="00E01977">
        <w:rPr>
          <w:rFonts w:ascii="Times New Roman" w:eastAsia="Times New Roman" w:hAnsi="Times New Roman" w:cs="Times New Roman"/>
          <w:b/>
          <w:sz w:val="24"/>
          <w:szCs w:val="24"/>
        </w:rPr>
        <w:t>]</w:t>
      </w:r>
    </w:p>
    <w:p w14:paraId="77D197F9" w14:textId="4CEB9A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78</w:t>
      </w:r>
      <w:r w:rsidRPr="00E01977">
        <w:rPr>
          <w:rFonts w:ascii="Times New Roman" w:eastAsia="Times New Roman" w:hAnsi="Times New Roman" w:cs="Times New Roman"/>
          <w:i/>
          <w:sz w:val="24"/>
          <w:szCs w:val="24"/>
        </w:rPr>
        <w:t xml:space="preserve">) “Service plan” means a written plan </w:t>
      </w:r>
      <w:del w:id="396" w:author="Amanda Thomas" w:date="2016-07-19T17:01:00Z">
        <w:r w:rsidRPr="00E01977" w:rsidDel="00E03832">
          <w:rPr>
            <w:rFonts w:ascii="Times New Roman" w:eastAsia="Times New Roman" w:hAnsi="Times New Roman" w:cs="Times New Roman"/>
            <w:i/>
            <w:sz w:val="24"/>
            <w:szCs w:val="24"/>
          </w:rPr>
          <w:delText xml:space="preserve">incorporated by reference in Regulation .03 of this chapter </w:delText>
        </w:r>
      </w:del>
      <w:r w:rsidRPr="00E01977">
        <w:rPr>
          <w:rFonts w:ascii="Times New Roman" w:eastAsia="Times New Roman" w:hAnsi="Times New Roman" w:cs="Times New Roman"/>
          <w:i/>
          <w:sz w:val="24"/>
          <w:szCs w:val="24"/>
        </w:rPr>
        <w:t xml:space="preserve">that is developed by the licensee, in conjunction with the resident </w:t>
      </w:r>
      <w:ins w:id="397" w:author="Amanda Thomas" w:date="2016-07-19T17:04:00Z">
        <w:r w:rsidR="002B552D" w:rsidRPr="00E01977">
          <w:rPr>
            <w:rFonts w:ascii="Times New Roman" w:eastAsia="Times New Roman" w:hAnsi="Times New Roman" w:cs="Times New Roman"/>
            <w:i/>
            <w:sz w:val="24"/>
            <w:szCs w:val="24"/>
          </w:rPr>
          <w:t xml:space="preserve">and if applicable the </w:t>
        </w:r>
      </w:ins>
      <w:del w:id="398" w:author="Amanda Thomas" w:date="2016-07-19T17:04:00Z">
        <w:r w:rsidRPr="00E01977" w:rsidDel="002B552D">
          <w:rPr>
            <w:rFonts w:ascii="Times New Roman" w:eastAsia="Times New Roman" w:hAnsi="Times New Roman" w:cs="Times New Roman"/>
            <w:i/>
            <w:sz w:val="24"/>
            <w:szCs w:val="24"/>
          </w:rPr>
          <w:delText xml:space="preserve">or </w:delText>
        </w:r>
      </w:del>
      <w:r w:rsidRPr="00E01977">
        <w:rPr>
          <w:rFonts w:ascii="Times New Roman" w:eastAsia="Times New Roman" w:hAnsi="Times New Roman" w:cs="Times New Roman"/>
          <w:i/>
          <w:sz w:val="24"/>
          <w:szCs w:val="24"/>
        </w:rPr>
        <w:t>resident</w:t>
      </w:r>
      <w:del w:id="399" w:author="Amanda Thomas" w:date="2016-09-15T09:39: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 based upon the resident’s needs as determined by the:</w:t>
      </w:r>
    </w:p>
    <w:p w14:paraId="3EC010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Resident Assessment Tool: and</w:t>
      </w:r>
    </w:p>
    <w:p w14:paraId="695592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Nursing Assessment.</w:t>
      </w:r>
    </w:p>
    <w:p w14:paraId="12DDAE58" w14:textId="2E6AFA4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79</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Sexual abuse" means a crime listed in Criminal Law Article, Title 3, Subtitle 3, Annotated Code of Maryland.</w:t>
      </w:r>
    </w:p>
    <w:p w14:paraId="5D76194B" w14:textId="590F8E1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80</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"Short-term residential care" means a stay</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either continuous or intermittent,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in an assisted living program of not more than 30 </w:t>
      </w:r>
      <w:r w:rsidRPr="00E01977">
        <w:rPr>
          <w:rFonts w:ascii="Times New Roman" w:eastAsia="Times New Roman" w:hAnsi="Times New Roman" w:cs="Times New Roman"/>
          <w:i/>
          <w:sz w:val="24"/>
          <w:szCs w:val="24"/>
        </w:rPr>
        <w:t xml:space="preserve">consecutive </w:t>
      </w:r>
      <w:r w:rsidRPr="00E01977">
        <w:rPr>
          <w:rFonts w:ascii="Times New Roman" w:eastAsia="Times New Roman" w:hAnsi="Times New Roman" w:cs="Times New Roman"/>
          <w:sz w:val="24"/>
          <w:szCs w:val="24"/>
        </w:rPr>
        <w:t>days from the date of initial admission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which cannot exceed 30 days per year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p>
    <w:p w14:paraId="16B53C59" w14:textId="44CAF99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81</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Significant Change of Condition.</w:t>
      </w:r>
    </w:p>
    <w:p w14:paraId="41D8DD9A" w14:textId="7DD8F5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"Significant change of condition" means a shift in a resident's health, functional, </w:t>
      </w:r>
      <w:ins w:id="400" w:author="Amanda Thomas" w:date="2016-06-03T14:00:00Z">
        <w:r w:rsidR="00E07A65" w:rsidRPr="00E01977">
          <w:rPr>
            <w:rFonts w:ascii="Times New Roman" w:eastAsia="Times New Roman" w:hAnsi="Times New Roman" w:cs="Times New Roman"/>
            <w:i/>
            <w:sz w:val="24"/>
            <w:szCs w:val="24"/>
          </w:rPr>
          <w:t>cognitive, behavioral</w:t>
        </w:r>
        <w:r w:rsidR="00E07A6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or psychosocial conditions that either causes an improvement or deterioration in a resident's condition as described in Appendix A of the Resident Assessment Tool.</w:t>
      </w:r>
    </w:p>
    <w:p w14:paraId="37BA2A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"Significant change of condition" does not include any ordinary, day-to-day fluctuations in health status, function, or behavior, or an acute short-term illness, such as a cold, unless these fluctuations continue to recur.</w:t>
      </w:r>
    </w:p>
    <w:p w14:paraId="7BFA4407" w14:textId="0C9F9C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82</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"Staff" means supervisors, assistants, aides, or other employees, including independent contractors retained by an assisted living program, to provide the care and services required by this chapter.</w:t>
      </w:r>
    </w:p>
    <w:p w14:paraId="4B10B5BB" w14:textId="62517D9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83</w:t>
      </w:r>
      <w:r w:rsidRPr="00E01977">
        <w:rPr>
          <w:rFonts w:ascii="Times New Roman" w:eastAsia="Times New Roman" w:hAnsi="Times New Roman" w:cs="Times New Roman"/>
          <w:i/>
          <w:sz w:val="24"/>
          <w:szCs w:val="24"/>
        </w:rPr>
        <w:t>) “Stage four pressure ulcer” means a localized injury to the skin and underlying tissue, as a result of pressure, which involves full thickness tissue loss with exposed bone, tendon or muscle, which often includes undermining and tunneling, and may include slough or eschar on some parts of the wound bed.</w:t>
      </w:r>
    </w:p>
    <w:p w14:paraId="5B18A411" w14:textId="6B4CB3C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84</w:t>
      </w:r>
      <w:r w:rsidRPr="00E01977">
        <w:rPr>
          <w:rFonts w:ascii="Times New Roman" w:eastAsia="Times New Roman" w:hAnsi="Times New Roman" w:cs="Times New Roman"/>
          <w:i/>
          <w:sz w:val="24"/>
          <w:szCs w:val="24"/>
        </w:rPr>
        <w:t>) “Stage three pressure ulcer” means a localized injury to the skin and underlying tissue, as a result of pressure, which involves full thickness tissue loss that does not expose bone, tendon or muscle and may include undermining, tunneling, and slough which does not obscure the depth of tissue loss.</w:t>
      </w:r>
    </w:p>
    <w:p w14:paraId="5B5B17E9" w14:textId="3125681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85</w:t>
      </w:r>
      <w:r w:rsidRPr="00E01977">
        <w:rPr>
          <w:rFonts w:ascii="Times New Roman" w:eastAsia="Times New Roman" w:hAnsi="Times New Roman" w:cs="Times New Roman"/>
          <w:i/>
          <w:sz w:val="24"/>
          <w:szCs w:val="24"/>
        </w:rPr>
        <w:t>) “Standard precautions”means a set of infection control practices used to prevent transmission of diseases that can be acquired by contact with blood, body fluids, non-intact skin (including rashes), and mucous membranes.</w:t>
      </w:r>
    </w:p>
    <w:p w14:paraId="50B12986" w14:textId="5B020BA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1E529D" w:rsidRPr="00E01977">
        <w:rPr>
          <w:rFonts w:ascii="Times New Roman" w:eastAsia="Times New Roman" w:hAnsi="Times New Roman" w:cs="Times New Roman"/>
          <w:i/>
          <w:sz w:val="24"/>
          <w:szCs w:val="24"/>
        </w:rPr>
        <w:t>86</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"Substantial" means considerable in importance, degree, amount, frequency, or extent.</w:t>
      </w:r>
    </w:p>
    <w:p w14:paraId="3792D864" w14:textId="788602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(77)</w:t>
      </w:r>
      <w:r w:rsidR="001E529D" w:rsidRPr="00E01977">
        <w:rPr>
          <w:rFonts w:ascii="Times New Roman" w:eastAsia="Times New Roman" w:hAnsi="Times New Roman" w:cs="Times New Roman"/>
          <w:b/>
          <w:sz w:val="24"/>
          <w:szCs w:val="24"/>
        </w:rPr>
        <w:t>]</w:t>
      </w:r>
      <w:r w:rsidR="001E529D" w:rsidRPr="00E01977">
        <w:rPr>
          <w:rFonts w:ascii="Times New Roman" w:eastAsia="Times New Roman" w:hAnsi="Times New Roman" w:cs="Times New Roman"/>
          <w:sz w:val="24"/>
          <w:szCs w:val="24"/>
        </w:rPr>
        <w:t xml:space="preserve"> </w:t>
      </w:r>
      <w:r w:rsidR="001E529D" w:rsidRPr="00E01977">
        <w:rPr>
          <w:rFonts w:ascii="Times New Roman" w:eastAsia="Times New Roman" w:hAnsi="Times New Roman" w:cs="Times New Roman"/>
          <w:i/>
          <w:sz w:val="24"/>
          <w:szCs w:val="24"/>
        </w:rPr>
        <w:t xml:space="preserve">(87) </w:t>
      </w:r>
      <w:r w:rsidR="001E529D" w:rsidRPr="00E01977">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Treatment" means medical or psychological management to cure or improve a disease or condition.</w:t>
      </w:r>
    </w:p>
    <w:p w14:paraId="17843E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(78) "Unclaimed deceased resident" means a resident of an assisted living program:</w:t>
      </w:r>
    </w:p>
    <w:p w14:paraId="4761B4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Who has not prearranged and prepaid for the disposal of the resident's body; or</w:t>
      </w:r>
    </w:p>
    <w:p w14:paraId="0A4AA2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For whom no individual has claimed the body and assumed funeral or burial responsibility.</w:t>
      </w:r>
      <w:r w:rsidRPr="00E01977">
        <w:rPr>
          <w:rFonts w:ascii="Times New Roman" w:eastAsia="Times New Roman" w:hAnsi="Times New Roman" w:cs="Times New Roman"/>
          <w:b/>
          <w:sz w:val="24"/>
          <w:szCs w:val="24"/>
        </w:rPr>
        <w:t>]</w:t>
      </w:r>
    </w:p>
    <w:p w14:paraId="6C443043" w14:textId="480F340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1E529D" w:rsidRPr="00E01977">
        <w:rPr>
          <w:rFonts w:ascii="Times New Roman" w:eastAsia="Times New Roman" w:hAnsi="Times New Roman" w:cs="Times New Roman"/>
          <w:i/>
          <w:sz w:val="24"/>
          <w:szCs w:val="24"/>
        </w:rPr>
        <w:t>88</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"Verbal abuse" means the use of any oral or gestured language that includes disparaging or derogatory terms, which is directed to a resident, or within a resident's hearing distance, regardless of the resident's age, ability to comprehend, or disability.</w:t>
      </w:r>
    </w:p>
    <w:p w14:paraId="0EFC70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10.07.14.03</w:t>
      </w:r>
    </w:p>
    <w:p w14:paraId="05638A5A" w14:textId="77777777" w:rsidR="0001208D" w:rsidRPr="00E01977" w:rsidRDefault="008E42F1" w:rsidP="002F20D9">
      <w:pPr>
        <w:pStyle w:val="PlainandBold"/>
        <w:outlineLvl w:val="2"/>
      </w:pPr>
      <w:bookmarkStart w:id="401" w:name="_Toc462920327"/>
      <w:r w:rsidRPr="00E01977">
        <w:t>.03 Incorporation by Reference.</w:t>
      </w:r>
      <w:bookmarkEnd w:id="401"/>
    </w:p>
    <w:p w14:paraId="56BF5A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In this chapter, the following documents are incorporated by reference:</w:t>
      </w:r>
    </w:p>
    <w:p w14:paraId="05F3C5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Maryland's Assisted Living Resident Assessment and Level of Care Scoring Tool, DHMH Form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#4506, November 2006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June 2012, </w:t>
      </w:r>
      <w:r w:rsidRPr="00E01977">
        <w:rPr>
          <w:rFonts w:ascii="Times New Roman" w:eastAsia="Times New Roman" w:hAnsi="Times New Roman" w:cs="Times New Roman"/>
          <w:sz w:val="24"/>
          <w:szCs w:val="24"/>
        </w:rPr>
        <w:t>Maryland Department of Health and Mental Hygiene, Office of Health Care Quality;</w:t>
      </w:r>
    </w:p>
    <w:p w14:paraId="73F8CFB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Maryland Assisted Living Program Uniform Disclosure Statement, DHMH Form # 4662,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November 2006</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February 2009</w:t>
      </w:r>
      <w:r w:rsidRPr="00E01977">
        <w:rPr>
          <w:rFonts w:ascii="Times New Roman" w:eastAsia="Times New Roman" w:hAnsi="Times New Roman" w:cs="Times New Roman"/>
          <w:sz w:val="24"/>
          <w:szCs w:val="24"/>
        </w:rPr>
        <w:t xml:space="preserve">, Maryland Department of Health and Mental Hygiene, Office of Health Care Quality; </w:t>
      </w:r>
    </w:p>
    <w:p w14:paraId="2B45BC2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Maryland Assisted Living Service Plan, DHMH, June 2012, Maryland Department of Health and Mental Hygiene, the OHCQ;</w:t>
      </w:r>
    </w:p>
    <w:p w14:paraId="2D501D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42 CFR §§484.18, 484.30, and 484.32;</w:t>
      </w:r>
    </w:p>
    <w:p w14:paraId="757C2E99" w14:textId="692C771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E. </w:t>
      </w:r>
      <w:r w:rsidRPr="00E01977">
        <w:rPr>
          <w:rFonts w:ascii="Times New Roman" w:eastAsia="Times New Roman" w:hAnsi="Times New Roman" w:cs="Times New Roman"/>
          <w:sz w:val="24"/>
          <w:szCs w:val="24"/>
        </w:rPr>
        <w:t xml:space="preserve"> Centers for Disease Control and Prevention (CDC) Guidelines for Preventing the Transmission of Mycobacterium Tuberculosis in Health-Care Facilities</w:t>
      </w:r>
      <w:r w:rsidR="00DA5AC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which is incorporated by reference in COMAR 10.07.02.01-1</w:t>
      </w:r>
      <w:r w:rsidR="00DA5AC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p>
    <w:p w14:paraId="06D71612" w14:textId="3F47D2F9" w:rsidR="0001208D" w:rsidRPr="00E01977" w:rsidRDefault="00DA5AC9">
      <w:pPr>
        <w:spacing w:after="0" w:line="480" w:lineRule="auto"/>
        <w:rPr>
          <w:rFonts w:ascii="Times New Roman" w:hAnsi="Times New Roman" w:cs="Times New Roman"/>
          <w:sz w:val="24"/>
          <w:szCs w:val="24"/>
        </w:rPr>
      </w:pPr>
      <w:r w:rsidRPr="00E01977" w:rsidDel="00DA5AC9">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E.</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008E42F1"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 xml:space="preserve"> The Life Safety Code, NFPA 101</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which is incorporated by reference in COMAR 29.06.01</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and</w:t>
      </w:r>
    </w:p>
    <w:p w14:paraId="047655B5" w14:textId="4175787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DA5AC9"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The State Fire Prevention Code</w:t>
      </w:r>
      <w:r w:rsidR="00DA5AC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which is incorporated by reference in COMAR 29.06.01</w:t>
      </w:r>
      <w:r w:rsidR="00DA5AC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p>
    <w:p w14:paraId="4AC2B7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10.07.14.04</w:t>
      </w:r>
    </w:p>
    <w:p w14:paraId="2B1306E6" w14:textId="77777777" w:rsidR="0001208D" w:rsidRPr="00E01977" w:rsidRDefault="008E42F1" w:rsidP="002F20D9">
      <w:pPr>
        <w:pStyle w:val="Heading3"/>
        <w:spacing w:before="0" w:after="0" w:line="480" w:lineRule="auto"/>
        <w:rPr>
          <w:rFonts w:ascii="Times New Roman" w:hAnsi="Times New Roman" w:cs="Times New Roman"/>
          <w:sz w:val="24"/>
          <w:szCs w:val="24"/>
        </w:rPr>
      </w:pPr>
      <w:bookmarkStart w:id="402" w:name="_Toc462920328"/>
      <w:r w:rsidRPr="00E01977">
        <w:rPr>
          <w:rFonts w:ascii="Times New Roman" w:eastAsia="Times New Roman" w:hAnsi="Times New Roman" w:cs="Times New Roman"/>
          <w:sz w:val="24"/>
          <w:szCs w:val="24"/>
        </w:rPr>
        <w:t>.04 License Required.</w:t>
      </w:r>
      <w:bookmarkEnd w:id="402"/>
    </w:p>
    <w:p w14:paraId="13FC78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person may not operate an assisted living program in this State without obtaining a license from the Secretary and complying with the requirements of this chapter.</w:t>
      </w:r>
    </w:p>
    <w:p w14:paraId="57B8E2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Providing housing under a landlord-tenant arrangement does not, in and of itself, exclude a person from the licensure requirements of this chapter.</w:t>
      </w:r>
    </w:p>
    <w:p w14:paraId="1E35ABFE" w14:textId="025FA9D6" w:rsidR="007627B4" w:rsidRPr="00E01977" w:rsidRDefault="00A5034F">
      <w:pPr>
        <w:spacing w:after="0" w:line="480" w:lineRule="auto"/>
        <w:rPr>
          <w:rFonts w:ascii="Times New Roman" w:eastAsia="Times New Roman" w:hAnsi="Times New Roman" w:cs="Times New Roman"/>
          <w:i/>
          <w:sz w:val="24"/>
          <w:szCs w:val="24"/>
          <w:rPrChange w:id="403" w:author="Amanda Thomas" w:date="2016-09-15T09:57:00Z">
            <w:rPr>
              <w:rFonts w:ascii="Times New Roman" w:eastAsia="Times New Roman" w:hAnsi="Times New Roman" w:cs="Times New Roman"/>
              <w:i/>
              <w:sz w:val="24"/>
              <w:szCs w:val="24"/>
              <w:highlight w:val="yellow"/>
            </w:rPr>
          </w:rPrChange>
        </w:rPr>
      </w:pPr>
      <w:r w:rsidRPr="00E01977">
        <w:rPr>
          <w:rFonts w:ascii="Times New Roman" w:eastAsia="Times New Roman" w:hAnsi="Times New Roman" w:cs="Times New Roman"/>
          <w:sz w:val="24"/>
          <w:szCs w:val="24"/>
          <w:rPrChange w:id="404" w:author="Amanda Thomas" w:date="2016-09-15T09:57:00Z">
            <w:rPr>
              <w:rFonts w:ascii="Times New Roman" w:eastAsia="Times New Roman" w:hAnsi="Times New Roman" w:cs="Times New Roman"/>
              <w:sz w:val="24"/>
              <w:szCs w:val="24"/>
              <w:highlight w:val="yellow"/>
            </w:rPr>
          </w:rPrChange>
        </w:rPr>
        <w:t xml:space="preserve">C. Separate Licenses Required. Separate licenses are required for assisted living programs </w:t>
      </w:r>
      <w:ins w:id="405" w:author="Amanda Thomas" w:date="2016-09-20T11:54:00Z">
        <w:r w:rsidR="00E356E6">
          <w:rPr>
            <w:rFonts w:ascii="Times New Roman" w:eastAsia="Times New Roman" w:hAnsi="Times New Roman" w:cs="Times New Roman"/>
            <w:i/>
            <w:sz w:val="24"/>
            <w:szCs w:val="24"/>
          </w:rPr>
          <w:t>licensed on or after December 1, 2016</w:t>
        </w:r>
      </w:ins>
      <w:ins w:id="406" w:author="Amanda Thomas" w:date="2016-08-23T13:51:00Z">
        <w:r w:rsidR="00E10FEC" w:rsidRPr="00E01977">
          <w:rPr>
            <w:rFonts w:ascii="Times New Roman" w:eastAsia="Times New Roman" w:hAnsi="Times New Roman" w:cs="Times New Roman"/>
            <w:b/>
            <w:sz w:val="24"/>
            <w:szCs w:val="24"/>
            <w:rPrChange w:id="407" w:author="Amanda Thomas" w:date="2016-09-15T09:57:00Z">
              <w:rPr>
                <w:rFonts w:ascii="Times New Roman" w:eastAsia="Times New Roman" w:hAnsi="Times New Roman" w:cs="Times New Roman"/>
                <w:b/>
                <w:sz w:val="24"/>
                <w:szCs w:val="24"/>
                <w:highlight w:val="yellow"/>
              </w:rPr>
            </w:rPrChange>
          </w:rPr>
          <w:t>[</w:t>
        </w:r>
      </w:ins>
      <w:r w:rsidRPr="00E01977">
        <w:rPr>
          <w:rFonts w:ascii="Times New Roman" w:eastAsia="Times New Roman" w:hAnsi="Times New Roman" w:cs="Times New Roman"/>
          <w:sz w:val="24"/>
          <w:szCs w:val="24"/>
          <w:rPrChange w:id="408" w:author="Amanda Thomas" w:date="2016-09-15T09:57:00Z">
            <w:rPr>
              <w:rFonts w:ascii="Times New Roman" w:eastAsia="Times New Roman" w:hAnsi="Times New Roman" w:cs="Times New Roman"/>
              <w:sz w:val="24"/>
              <w:szCs w:val="24"/>
              <w:highlight w:val="yellow"/>
            </w:rPr>
          </w:rPrChange>
        </w:rPr>
        <w:t>that are maintained on the same or separate premises</w:t>
      </w:r>
      <w:r w:rsidR="00E10FEC" w:rsidRPr="00E01977">
        <w:rPr>
          <w:rFonts w:ascii="Times New Roman" w:eastAsia="Times New Roman" w:hAnsi="Times New Roman" w:cs="Times New Roman"/>
          <w:sz w:val="24"/>
          <w:szCs w:val="24"/>
          <w:rPrChange w:id="409" w:author="Amanda Thomas" w:date="2016-09-15T09:57:00Z">
            <w:rPr>
              <w:rFonts w:ascii="Times New Roman" w:eastAsia="Times New Roman" w:hAnsi="Times New Roman" w:cs="Times New Roman"/>
              <w:sz w:val="24"/>
              <w:szCs w:val="24"/>
              <w:highlight w:val="yellow"/>
            </w:rPr>
          </w:rPrChange>
        </w:rPr>
        <w:t>, even though the programs are operated by the same person</w:t>
      </w:r>
      <w:r w:rsidR="007627B4" w:rsidRPr="00E01977">
        <w:rPr>
          <w:rFonts w:ascii="Times New Roman" w:eastAsia="Times New Roman" w:hAnsi="Times New Roman" w:cs="Times New Roman"/>
          <w:b/>
          <w:sz w:val="24"/>
          <w:szCs w:val="24"/>
          <w:rPrChange w:id="410" w:author="Amanda Thomas" w:date="2016-09-15T09:57:00Z">
            <w:rPr>
              <w:rFonts w:ascii="Times New Roman" w:eastAsia="Times New Roman" w:hAnsi="Times New Roman" w:cs="Times New Roman"/>
              <w:b/>
              <w:sz w:val="24"/>
              <w:szCs w:val="24"/>
              <w:highlight w:val="yellow"/>
            </w:rPr>
          </w:rPrChange>
        </w:rPr>
        <w:t xml:space="preserve">] </w:t>
      </w:r>
      <w:r w:rsidR="007627B4" w:rsidRPr="00E01977">
        <w:rPr>
          <w:rFonts w:ascii="Times New Roman" w:eastAsia="Times New Roman" w:hAnsi="Times New Roman" w:cs="Times New Roman"/>
          <w:i/>
          <w:sz w:val="24"/>
          <w:szCs w:val="24"/>
          <w:rPrChange w:id="411" w:author="Amanda Thomas" w:date="2016-09-15T09:57:00Z">
            <w:rPr>
              <w:rFonts w:ascii="Times New Roman" w:eastAsia="Times New Roman" w:hAnsi="Times New Roman" w:cs="Times New Roman"/>
              <w:i/>
              <w:sz w:val="24"/>
              <w:szCs w:val="24"/>
              <w:highlight w:val="yellow"/>
            </w:rPr>
          </w:rPrChange>
        </w:rPr>
        <w:t>except</w:t>
      </w:r>
      <w:r w:rsidR="00E10FEC" w:rsidRPr="00E01977">
        <w:rPr>
          <w:rFonts w:ascii="Times New Roman" w:eastAsia="Times New Roman" w:hAnsi="Times New Roman" w:cs="Times New Roman"/>
          <w:i/>
          <w:sz w:val="24"/>
          <w:szCs w:val="24"/>
          <w:rPrChange w:id="412" w:author="Amanda Thomas" w:date="2016-09-15T09:57:00Z">
            <w:rPr>
              <w:rFonts w:ascii="Times New Roman" w:eastAsia="Times New Roman" w:hAnsi="Times New Roman" w:cs="Times New Roman"/>
              <w:i/>
              <w:sz w:val="24"/>
              <w:szCs w:val="24"/>
              <w:highlight w:val="yellow"/>
            </w:rPr>
          </w:rPrChange>
        </w:rPr>
        <w:t xml:space="preserve"> when the programs are</w:t>
      </w:r>
      <w:r w:rsidR="007627B4" w:rsidRPr="00E01977">
        <w:rPr>
          <w:rFonts w:ascii="Times New Roman" w:eastAsia="Times New Roman" w:hAnsi="Times New Roman" w:cs="Times New Roman"/>
          <w:i/>
          <w:sz w:val="24"/>
          <w:szCs w:val="24"/>
          <w:rPrChange w:id="413" w:author="Amanda Thomas" w:date="2016-09-15T09:57:00Z">
            <w:rPr>
              <w:rFonts w:ascii="Times New Roman" w:eastAsia="Times New Roman" w:hAnsi="Times New Roman" w:cs="Times New Roman"/>
              <w:i/>
              <w:sz w:val="24"/>
              <w:szCs w:val="24"/>
              <w:highlight w:val="yellow"/>
            </w:rPr>
          </w:rPrChange>
        </w:rPr>
        <w:t>:</w:t>
      </w:r>
    </w:p>
    <w:p w14:paraId="0B0501F2" w14:textId="77777777" w:rsidR="00E10FEC" w:rsidRPr="00E01977" w:rsidRDefault="007627B4">
      <w:pPr>
        <w:spacing w:after="0" w:line="480" w:lineRule="auto"/>
        <w:rPr>
          <w:rFonts w:ascii="Times New Roman" w:eastAsia="Times New Roman" w:hAnsi="Times New Roman" w:cs="Times New Roman"/>
          <w:i/>
          <w:sz w:val="24"/>
          <w:szCs w:val="24"/>
          <w:rPrChange w:id="414" w:author="Amanda Thomas" w:date="2016-09-15T09:57:00Z">
            <w:rPr>
              <w:rFonts w:ascii="Times New Roman" w:eastAsia="Times New Roman" w:hAnsi="Times New Roman" w:cs="Times New Roman"/>
              <w:i/>
              <w:sz w:val="24"/>
              <w:szCs w:val="24"/>
              <w:highlight w:val="yellow"/>
            </w:rPr>
          </w:rPrChange>
        </w:rPr>
      </w:pPr>
      <w:r w:rsidRPr="00E01977">
        <w:rPr>
          <w:rFonts w:ascii="Times New Roman" w:eastAsia="Times New Roman" w:hAnsi="Times New Roman" w:cs="Times New Roman"/>
          <w:i/>
          <w:sz w:val="24"/>
          <w:szCs w:val="24"/>
          <w:rPrChange w:id="415" w:author="Amanda Thomas" w:date="2016-09-15T09:57:00Z">
            <w:rPr>
              <w:rFonts w:ascii="Times New Roman" w:eastAsia="Times New Roman" w:hAnsi="Times New Roman" w:cs="Times New Roman"/>
              <w:i/>
              <w:sz w:val="24"/>
              <w:szCs w:val="24"/>
              <w:highlight w:val="yellow"/>
            </w:rPr>
          </w:rPrChange>
        </w:rPr>
        <w:t xml:space="preserve">(1) </w:t>
      </w:r>
      <w:r w:rsidR="00E10FEC" w:rsidRPr="00E01977">
        <w:rPr>
          <w:rFonts w:ascii="Times New Roman" w:eastAsia="Times New Roman" w:hAnsi="Times New Roman" w:cs="Times New Roman"/>
          <w:i/>
          <w:sz w:val="24"/>
          <w:szCs w:val="24"/>
          <w:rPrChange w:id="416" w:author="Amanda Thomas" w:date="2016-09-15T09:57:00Z">
            <w:rPr>
              <w:rFonts w:ascii="Times New Roman" w:eastAsia="Times New Roman" w:hAnsi="Times New Roman" w:cs="Times New Roman"/>
              <w:i/>
              <w:sz w:val="24"/>
              <w:szCs w:val="24"/>
              <w:highlight w:val="yellow"/>
            </w:rPr>
          </w:rPrChange>
        </w:rPr>
        <w:t>I</w:t>
      </w:r>
      <w:r w:rsidRPr="00E01977">
        <w:rPr>
          <w:rFonts w:ascii="Times New Roman" w:eastAsia="Times New Roman" w:hAnsi="Times New Roman" w:cs="Times New Roman"/>
          <w:i/>
          <w:sz w:val="24"/>
          <w:szCs w:val="24"/>
          <w:rPrChange w:id="417" w:author="Amanda Thomas" w:date="2016-09-15T09:57:00Z">
            <w:rPr>
              <w:rFonts w:ascii="Times New Roman" w:eastAsia="Times New Roman" w:hAnsi="Times New Roman" w:cs="Times New Roman"/>
              <w:i/>
              <w:sz w:val="24"/>
              <w:szCs w:val="24"/>
              <w:highlight w:val="yellow"/>
            </w:rPr>
          </w:rPrChange>
        </w:rPr>
        <w:t>n the same building</w:t>
      </w:r>
      <w:r w:rsidR="00E10FEC" w:rsidRPr="00E01977">
        <w:rPr>
          <w:rFonts w:ascii="Times New Roman" w:eastAsia="Times New Roman" w:hAnsi="Times New Roman" w:cs="Times New Roman"/>
          <w:i/>
          <w:sz w:val="24"/>
          <w:szCs w:val="24"/>
          <w:rPrChange w:id="418" w:author="Amanda Thomas" w:date="2016-09-15T09:57:00Z">
            <w:rPr>
              <w:rFonts w:ascii="Times New Roman" w:eastAsia="Times New Roman" w:hAnsi="Times New Roman" w:cs="Times New Roman"/>
              <w:i/>
              <w:sz w:val="24"/>
              <w:szCs w:val="24"/>
              <w:highlight w:val="yellow"/>
            </w:rPr>
          </w:rPrChange>
        </w:rPr>
        <w:t>;</w:t>
      </w:r>
      <w:r w:rsidRPr="00E01977">
        <w:rPr>
          <w:rFonts w:ascii="Times New Roman" w:eastAsia="Times New Roman" w:hAnsi="Times New Roman" w:cs="Times New Roman"/>
          <w:i/>
          <w:sz w:val="24"/>
          <w:szCs w:val="24"/>
          <w:rPrChange w:id="419" w:author="Amanda Thomas" w:date="2016-09-15T09:57:00Z">
            <w:rPr>
              <w:rFonts w:ascii="Times New Roman" w:eastAsia="Times New Roman" w:hAnsi="Times New Roman" w:cs="Times New Roman"/>
              <w:i/>
              <w:sz w:val="24"/>
              <w:szCs w:val="24"/>
              <w:highlight w:val="yellow"/>
            </w:rPr>
          </w:rPrChange>
        </w:rPr>
        <w:t xml:space="preserve"> or </w:t>
      </w:r>
    </w:p>
    <w:p w14:paraId="26CBA18B" w14:textId="77777777" w:rsidR="00E10FEC" w:rsidRPr="00E01977" w:rsidRDefault="00E10FEC">
      <w:pPr>
        <w:spacing w:after="0" w:line="480" w:lineRule="auto"/>
        <w:rPr>
          <w:ins w:id="420" w:author="Amanda Thomas" w:date="2016-08-23T13:55:00Z"/>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Change w:id="421" w:author="Amanda Thomas" w:date="2016-09-15T09:57:00Z">
            <w:rPr>
              <w:rFonts w:ascii="Times New Roman" w:eastAsia="Times New Roman" w:hAnsi="Times New Roman" w:cs="Times New Roman"/>
              <w:i/>
              <w:sz w:val="24"/>
              <w:szCs w:val="24"/>
              <w:highlight w:val="yellow"/>
            </w:rPr>
          </w:rPrChange>
        </w:rPr>
        <w:t>(2) H</w:t>
      </w:r>
      <w:r w:rsidR="007627B4" w:rsidRPr="00E01977">
        <w:rPr>
          <w:rFonts w:ascii="Times New Roman" w:eastAsia="Times New Roman" w:hAnsi="Times New Roman" w:cs="Times New Roman"/>
          <w:i/>
          <w:sz w:val="24"/>
          <w:szCs w:val="24"/>
          <w:rPrChange w:id="422" w:author="Amanda Thomas" w:date="2016-09-15T09:57:00Z">
            <w:rPr>
              <w:rFonts w:ascii="Times New Roman" w:eastAsia="Times New Roman" w:hAnsi="Times New Roman" w:cs="Times New Roman"/>
              <w:i/>
              <w:sz w:val="24"/>
              <w:szCs w:val="24"/>
              <w:highlight w:val="yellow"/>
            </w:rPr>
          </w:rPrChange>
        </w:rPr>
        <w:t>ave the same physical address</w:t>
      </w:r>
      <w:del w:id="423" w:author="Amanda Thomas" w:date="2016-08-23T13:52:00Z">
        <w:r w:rsidR="00A5034F" w:rsidRPr="00E01977" w:rsidDel="00E10FEC">
          <w:rPr>
            <w:rFonts w:ascii="Times New Roman" w:eastAsia="Times New Roman" w:hAnsi="Times New Roman" w:cs="Times New Roman"/>
            <w:sz w:val="24"/>
            <w:szCs w:val="24"/>
            <w:rPrChange w:id="424" w:author="Amanda Thomas" w:date="2016-09-15T09:57:00Z">
              <w:rPr>
                <w:rFonts w:ascii="Times New Roman" w:eastAsia="Times New Roman" w:hAnsi="Times New Roman" w:cs="Times New Roman"/>
                <w:sz w:val="24"/>
                <w:szCs w:val="24"/>
                <w:highlight w:val="yellow"/>
              </w:rPr>
            </w:rPrChange>
          </w:rPr>
          <w:delText>, even though the programs</w:delText>
        </w:r>
        <w:r w:rsidR="00A5034F" w:rsidRPr="00E01977" w:rsidDel="00E10FEC">
          <w:rPr>
            <w:rFonts w:ascii="Times New Roman" w:eastAsia="Times New Roman" w:hAnsi="Times New Roman" w:cs="Times New Roman"/>
            <w:sz w:val="24"/>
            <w:szCs w:val="24"/>
          </w:rPr>
          <w:delText xml:space="preserve"> are operated by the same person</w:delText>
        </w:r>
      </w:del>
      <w:r w:rsidR="00A5034F" w:rsidRPr="00E01977">
        <w:rPr>
          <w:rFonts w:ascii="Times New Roman" w:eastAsia="Times New Roman" w:hAnsi="Times New Roman" w:cs="Times New Roman"/>
          <w:sz w:val="24"/>
          <w:szCs w:val="24"/>
        </w:rPr>
        <w:t>.</w:t>
      </w:r>
      <w:ins w:id="425" w:author="Amanda Thomas" w:date="2016-08-23T13:44:00Z">
        <w:r w:rsidR="007627B4" w:rsidRPr="00E01977">
          <w:rPr>
            <w:rFonts w:ascii="Times New Roman" w:eastAsia="Times New Roman" w:hAnsi="Times New Roman" w:cs="Times New Roman"/>
            <w:sz w:val="24"/>
            <w:szCs w:val="24"/>
          </w:rPr>
          <w:t xml:space="preserve"> </w:t>
        </w:r>
      </w:ins>
    </w:p>
    <w:p w14:paraId="1E3EAF23" w14:textId="1D887CA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w:t>
      </w:r>
      <w:ins w:id="426" w:author="Amanda Thomas" w:date="2016-09-16T16:29:00Z">
        <w:r w:rsidR="005E75B3">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sz w:val="24"/>
          <w:szCs w:val="24"/>
        </w:rPr>
        <w:t xml:space="preserve"> The Secretary shall issue a license for a specified number of beds and a specified level of care. A licensee may not provide services beyond its licensed authority.</w:t>
      </w:r>
    </w:p>
    <w:p w14:paraId="65D19992" w14:textId="1821D1BB" w:rsidR="0001208D" w:rsidRPr="00E01977" w:rsidRDefault="008E42F1">
      <w:pPr>
        <w:spacing w:after="0" w:line="480" w:lineRule="auto"/>
        <w:rPr>
          <w:rFonts w:ascii="Times New Roman" w:hAnsi="Times New Roman" w:cs="Times New Roman"/>
          <w:sz w:val="24"/>
          <w:szCs w:val="24"/>
        </w:rPr>
      </w:pPr>
      <w:del w:id="427" w:author="Amanda Thomas" w:date="2016-09-16T16:29:00Z">
        <w:r w:rsidRPr="00E01977" w:rsidDel="005E75B3">
          <w:rPr>
            <w:rFonts w:ascii="Times New Roman" w:eastAsia="Times New Roman" w:hAnsi="Times New Roman" w:cs="Times New Roman"/>
            <w:i/>
            <w:sz w:val="24"/>
            <w:szCs w:val="24"/>
          </w:rPr>
          <w:delText>E</w:delText>
        </w:r>
      </w:del>
      <w:r w:rsidRPr="00E01977">
        <w:rPr>
          <w:rFonts w:ascii="Times New Roman" w:eastAsia="Times New Roman" w:hAnsi="Times New Roman" w:cs="Times New Roman"/>
          <w:i/>
          <w:sz w:val="24"/>
          <w:szCs w:val="24"/>
        </w:rPr>
        <w:t>. A program shall include residents admitted for short-term residential care and family members who are cared for by program staff, which shall not exceed the licensed number of beds.</w:t>
      </w:r>
    </w:p>
    <w:p w14:paraId="34FD574C" w14:textId="6477B0F9" w:rsidR="0001208D" w:rsidRPr="00E01977" w:rsidRDefault="008E42F1">
      <w:pPr>
        <w:spacing w:after="0" w:line="480" w:lineRule="auto"/>
        <w:rPr>
          <w:rFonts w:ascii="Times New Roman" w:hAnsi="Times New Roman" w:cs="Times New Roman"/>
          <w:sz w:val="24"/>
          <w:szCs w:val="24"/>
        </w:rPr>
      </w:pPr>
      <w:del w:id="428" w:author="Amanda Thomas" w:date="2016-09-16T16:29:00Z">
        <w:r w:rsidRPr="00E01977" w:rsidDel="005E75B3">
          <w:rPr>
            <w:rFonts w:ascii="Times New Roman" w:eastAsia="Times New Roman" w:hAnsi="Times New Roman" w:cs="Times New Roman"/>
            <w:i/>
            <w:sz w:val="24"/>
            <w:szCs w:val="24"/>
          </w:rPr>
          <w:delText>F</w:delText>
        </w:r>
      </w:del>
      <w:r w:rsidRPr="00E01977">
        <w:rPr>
          <w:rFonts w:ascii="Times New Roman" w:eastAsia="Times New Roman" w:hAnsi="Times New Roman" w:cs="Times New Roman"/>
          <w:i/>
          <w:sz w:val="24"/>
          <w:szCs w:val="24"/>
        </w:rPr>
        <w:t>. A licensee may not provide services beyond its licensed authority.</w:t>
      </w:r>
    </w:p>
    <w:p w14:paraId="760ACF9B" w14:textId="5ECD299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429" w:author="Amanda Thomas" w:date="2016-09-16T16:29:00Z">
        <w:r w:rsidRPr="00E01977" w:rsidDel="005E75B3">
          <w:rPr>
            <w:rFonts w:ascii="Times New Roman" w:eastAsia="Times New Roman" w:hAnsi="Times New Roman" w:cs="Times New Roman"/>
            <w:i/>
            <w:sz w:val="24"/>
            <w:szCs w:val="24"/>
          </w:rPr>
          <w:delText>G</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The Secretary may issue a joint license with a local health department under this chapter.</w:t>
      </w:r>
    </w:p>
    <w:p w14:paraId="17CB54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 Posting of License. 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p>
    <w:p w14:paraId="6E7D9711" w14:textId="7FC10CE5" w:rsidR="0001208D" w:rsidRPr="00E01977" w:rsidRDefault="008E42F1">
      <w:pPr>
        <w:spacing w:after="0" w:line="480" w:lineRule="auto"/>
        <w:rPr>
          <w:rFonts w:ascii="Times New Roman" w:hAnsi="Times New Roman" w:cs="Times New Roman"/>
          <w:sz w:val="24"/>
          <w:szCs w:val="24"/>
        </w:rPr>
      </w:pPr>
      <w:del w:id="430" w:author="Amanda Thomas" w:date="2016-09-16T16:29:00Z">
        <w:r w:rsidRPr="00E01977" w:rsidDel="005E75B3">
          <w:rPr>
            <w:rFonts w:ascii="Times New Roman" w:eastAsia="Times New Roman" w:hAnsi="Times New Roman" w:cs="Times New Roman"/>
            <w:i/>
            <w:sz w:val="24"/>
            <w:szCs w:val="24"/>
          </w:rPr>
          <w:delText>H</w:delText>
        </w:r>
      </w:del>
      <w:r w:rsidRPr="00E01977">
        <w:rPr>
          <w:rFonts w:ascii="Times New Roman" w:eastAsia="Times New Roman" w:hAnsi="Times New Roman" w:cs="Times New Roman"/>
          <w:i/>
          <w:sz w:val="24"/>
          <w:szCs w:val="24"/>
        </w:rPr>
        <w:t>. A program shall conspicuously post its license at the facility.</w:t>
      </w:r>
    </w:p>
    <w:p w14:paraId="631955EB" w14:textId="2C18B03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431" w:author="Amanda Thomas" w:date="2016-09-16T16:29:00Z">
        <w:r w:rsidRPr="00E01977" w:rsidDel="005E75B3">
          <w:rPr>
            <w:rFonts w:ascii="Times New Roman" w:eastAsia="Times New Roman" w:hAnsi="Times New Roman" w:cs="Times New Roman"/>
            <w:i/>
            <w:sz w:val="24"/>
            <w:szCs w:val="24"/>
          </w:rPr>
          <w:delText>I</w:delText>
        </w:r>
      </w:del>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Failure to comply with this chapter and any other applicable State and local laws and regulations is grounds for sanctions, as specified in Regulations </w:t>
      </w:r>
      <w:ins w:id="432" w:author="Amanda Thomas" w:date="2016-05-31T14:11:00Z">
        <w:r w:rsidR="00702F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.56</w:t>
      </w:r>
      <w:ins w:id="433" w:author="Amanda Thomas" w:date="2016-05-31T14:11: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.5</w:t>
        </w:r>
        <w:r w:rsidR="001547D5" w:rsidRPr="00E01977">
          <w:rPr>
            <w:rFonts w:ascii="Times New Roman" w:eastAsia="Times New Roman" w:hAnsi="Times New Roman" w:cs="Times New Roman"/>
            <w:i/>
            <w:sz w:val="24"/>
            <w:szCs w:val="24"/>
          </w:rPr>
          <w:t>4</w:t>
        </w:r>
      </w:ins>
      <w:r w:rsidRPr="00E01977">
        <w:rPr>
          <w:rFonts w:ascii="Times New Roman" w:eastAsia="Times New Roman" w:hAnsi="Times New Roman" w:cs="Times New Roman"/>
          <w:sz w:val="24"/>
          <w:szCs w:val="24"/>
        </w:rPr>
        <w:t>—</w:t>
      </w:r>
      <w:ins w:id="434" w:author="Amanda Thomas" w:date="2016-05-31T14:11:00Z">
        <w:r w:rsidR="00702F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.64</w:t>
      </w:r>
      <w:ins w:id="435" w:author="Amanda Thomas" w:date="2016-05-31T14:11: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.62</w:t>
        </w:r>
      </w:ins>
      <w:r w:rsidRPr="00E01977">
        <w:rPr>
          <w:rFonts w:ascii="Times New Roman" w:eastAsia="Times New Roman" w:hAnsi="Times New Roman" w:cs="Times New Roman"/>
          <w:sz w:val="24"/>
          <w:szCs w:val="24"/>
        </w:rPr>
        <w:t xml:space="preserve"> of this chapter.</w:t>
      </w:r>
    </w:p>
    <w:p w14:paraId="5E0204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10.07.14.05</w:t>
      </w:r>
    </w:p>
    <w:p w14:paraId="0E67B441" w14:textId="34E3FF56" w:rsidR="0001208D" w:rsidRPr="00E01977" w:rsidRDefault="008E42F1" w:rsidP="002F20D9">
      <w:pPr>
        <w:pStyle w:val="Heading3"/>
        <w:spacing w:before="0" w:after="0" w:line="480" w:lineRule="auto"/>
        <w:rPr>
          <w:rFonts w:ascii="Times New Roman" w:hAnsi="Times New Roman" w:cs="Times New Roman"/>
          <w:sz w:val="24"/>
          <w:szCs w:val="24"/>
        </w:rPr>
      </w:pPr>
      <w:bookmarkStart w:id="436" w:name="_Toc462920329"/>
      <w:r w:rsidRPr="00E01977">
        <w:rPr>
          <w:rFonts w:ascii="Times New Roman" w:eastAsia="Times New Roman" w:hAnsi="Times New Roman" w:cs="Times New Roman"/>
          <w:sz w:val="24"/>
          <w:szCs w:val="24"/>
        </w:rPr>
        <w:t>.05 Levels of Care.</w:t>
      </w:r>
      <w:bookmarkEnd w:id="436"/>
    </w:p>
    <w:p w14:paraId="460BD184" w14:textId="77777777" w:rsidR="00667C2A" w:rsidRPr="00E01977" w:rsidRDefault="00667C2A" w:rsidP="00667C2A">
      <w:pPr>
        <w:spacing w:after="0" w:line="480" w:lineRule="auto"/>
      </w:pPr>
      <w:r w:rsidRPr="00E01977">
        <w:rPr>
          <w:rFonts w:ascii="Times New Roman" w:eastAsia="Times New Roman" w:hAnsi="Times New Roman" w:cs="Times New Roman"/>
          <w:sz w:val="24"/>
          <w:szCs w:val="24"/>
        </w:rPr>
        <w:t>A. A licensee may provide:</w:t>
      </w:r>
    </w:p>
    <w:p w14:paraId="4E71959C" w14:textId="77777777" w:rsidR="00667C2A" w:rsidRPr="00E01977" w:rsidRDefault="00667C2A" w:rsidP="00667C2A">
      <w:pPr>
        <w:spacing w:after="0" w:line="480" w:lineRule="auto"/>
      </w:pPr>
      <w:r w:rsidRPr="00E01977">
        <w:rPr>
          <w:rFonts w:ascii="Times New Roman" w:eastAsia="Times New Roman" w:hAnsi="Times New Roman" w:cs="Times New Roman"/>
          <w:sz w:val="24"/>
          <w:szCs w:val="24"/>
        </w:rPr>
        <w:t>(1) The level of care for which the assisted living program has been approved; and</w:t>
      </w:r>
    </w:p>
    <w:p w14:paraId="7685731C" w14:textId="77777777" w:rsidR="00667C2A" w:rsidRPr="00E01977" w:rsidRDefault="00667C2A" w:rsidP="00667C2A">
      <w:pPr>
        <w:spacing w:after="0" w:line="480" w:lineRule="auto"/>
      </w:pPr>
      <w:r w:rsidRPr="00E01977">
        <w:rPr>
          <w:rFonts w:ascii="Times New Roman" w:eastAsia="Times New Roman" w:hAnsi="Times New Roman" w:cs="Times New Roman"/>
          <w:sz w:val="24"/>
          <w:szCs w:val="24"/>
        </w:rPr>
        <w:t>(2) Any lower level of care.</w:t>
      </w:r>
    </w:p>
    <w:p w14:paraId="753A561F" w14:textId="77777777" w:rsidR="00B91394" w:rsidRPr="00E01977" w:rsidRDefault="00B91394" w:rsidP="00B91394">
      <w:pPr>
        <w:spacing w:after="0" w:line="480" w:lineRule="auto"/>
        <w:rPr>
          <w:ins w:id="437" w:author="Amanda Thomas" w:date="2016-06-03T14:14:00Z"/>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B. At the time of initial licensure and each subsequent renewal</w:t>
      </w:r>
      <w:ins w:id="438"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w:t>
      </w:r>
      <w:ins w:id="439"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p>
    <w:p w14:paraId="5A06E543" w14:textId="77777777" w:rsidR="00B91394" w:rsidRPr="00E01977" w:rsidRDefault="00B91394" w:rsidP="00B91394">
      <w:pPr>
        <w:spacing w:after="0" w:line="480" w:lineRule="auto"/>
        <w:rPr>
          <w:ins w:id="440" w:author="Amanda Thomas" w:date="2016-06-03T14:14:00Z"/>
          <w:rFonts w:ascii="Times New Roman" w:eastAsia="Times New Roman" w:hAnsi="Times New Roman" w:cs="Times New Roman"/>
          <w:i/>
          <w:sz w:val="24"/>
          <w:szCs w:val="24"/>
        </w:rPr>
      </w:pPr>
      <w:ins w:id="441" w:author="Amanda Thomas" w:date="2016-06-03T14:14:00Z">
        <w:r w:rsidRPr="00E01977">
          <w:rPr>
            <w:rFonts w:ascii="Times New Roman" w:eastAsia="Times New Roman" w:hAnsi="Times New Roman" w:cs="Times New Roman"/>
            <w:i/>
            <w:sz w:val="24"/>
            <w:szCs w:val="24"/>
          </w:rPr>
          <w:t>(1) The</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applicant shall request approval to provide services at one of the three levels of care set forth in §G of this regulation</w:t>
      </w:r>
      <w:ins w:id="442"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w:t>
      </w:r>
      <w:ins w:id="443"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and</w:t>
        </w:r>
      </w:ins>
    </w:p>
    <w:p w14:paraId="206DCBB9" w14:textId="7A91CD8D" w:rsidR="00B91394" w:rsidRPr="00E01977" w:rsidRDefault="00B91394" w:rsidP="00667C2A">
      <w:pPr>
        <w:spacing w:after="0" w:line="480" w:lineRule="auto"/>
        <w:rPr>
          <w:rFonts w:ascii="Times New Roman" w:eastAsia="Times New Roman" w:hAnsi="Times New Roman" w:cs="Times New Roman"/>
          <w:sz w:val="24"/>
          <w:szCs w:val="24"/>
        </w:rPr>
      </w:pPr>
      <w:ins w:id="444" w:author="Amanda Thomas" w:date="2016-06-03T14:14:00Z">
        <w:r w:rsidRPr="00E01977">
          <w:rPr>
            <w:rFonts w:ascii="Times New Roman" w:eastAsia="Times New Roman" w:hAnsi="Times New Roman" w:cs="Times New Roman"/>
            <w:i/>
            <w:sz w:val="24"/>
            <w:szCs w:val="24"/>
          </w:rPr>
          <w:t>(2) The</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applicant or licensee shall demonstrate that </w:t>
      </w:r>
      <w:ins w:id="445" w:author="Amanda Thomas" w:date="2016-06-03T14:14:00Z">
        <w:r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it</w:t>
      </w:r>
      <w:ins w:id="446" w:author="Amanda Thomas" w:date="2016-06-03T14:14: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the program</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has the capacity to provide the level of care requested either directly or through the coordination of community services.</w:t>
      </w:r>
    </w:p>
    <w:p w14:paraId="30549476" w14:textId="1B1804A5" w:rsidR="0001208D" w:rsidRPr="00E01977" w:rsidRDefault="00667C2A" w:rsidP="00667C2A">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If, at any time, a licensee wants to provide a higher level of care than that for which it is licensed, the licensee shall request authority from the Department to change its licensed level of care.</w:t>
      </w:r>
    </w:p>
    <w:p w14:paraId="37D03D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Department shall determine if an applicant or licensee has the capacity to provide and ensure the requested level of care.</w:t>
      </w:r>
    </w:p>
    <w:p w14:paraId="3B2A2A7E" w14:textId="77777777" w:rsidR="00674390"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E. The Department may approve or deny the request. </w:t>
      </w:r>
    </w:p>
    <w:p w14:paraId="4ACB6811" w14:textId="514F1377" w:rsidR="0001208D" w:rsidRPr="00E01977" w:rsidRDefault="00B91394">
      <w:pPr>
        <w:spacing w:after="0" w:line="480" w:lineRule="auto"/>
        <w:rPr>
          <w:rFonts w:ascii="Times New Roman" w:hAnsi="Times New Roman" w:cs="Times New Roman"/>
          <w:sz w:val="24"/>
          <w:szCs w:val="24"/>
        </w:rPr>
      </w:pPr>
      <w:ins w:id="447" w:author="Amanda Thomas" w:date="2016-06-03T14:16:00Z">
        <w:r w:rsidRPr="00E01977">
          <w:rPr>
            <w:rFonts w:ascii="Times New Roman" w:eastAsia="Times New Roman" w:hAnsi="Times New Roman" w:cs="Times New Roman"/>
            <w:i/>
            <w:sz w:val="24"/>
            <w:szCs w:val="24"/>
          </w:rPr>
          <w:t>F.</w:t>
        </w:r>
      </w:ins>
      <w:r w:rsidR="00674390"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 xml:space="preserve">If an applicant or licensee is aggrieved by the Department's decision, the applicant or licensee may appeal by filing a request for a hearing consistent with Regulation </w:t>
      </w:r>
      <w:ins w:id="448" w:author="Amanda Thomas" w:date="2016-05-31T14:12:00Z">
        <w:r w:rsidR="00702F3B"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.64</w:t>
      </w:r>
      <w:ins w:id="449" w:author="Amanda Thomas" w:date="2016-05-31T14:12: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.62</w:t>
        </w:r>
      </w:ins>
      <w:r w:rsidR="008E42F1" w:rsidRPr="00E01977">
        <w:rPr>
          <w:rFonts w:ascii="Times New Roman" w:eastAsia="Times New Roman" w:hAnsi="Times New Roman" w:cs="Times New Roman"/>
          <w:sz w:val="24"/>
          <w:szCs w:val="24"/>
        </w:rPr>
        <w:t xml:space="preserve"> of this chapter.</w:t>
      </w:r>
    </w:p>
    <w:p w14:paraId="2AF532A4" w14:textId="4CE173DF" w:rsidR="00AB1191" w:rsidRPr="00E01977" w:rsidRDefault="00AB119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450" w:author="Amanda Thomas" w:date="2016-06-03T14:16:00Z">
        <w:r w:rsidR="00B91394" w:rsidRPr="00E01977">
          <w:rPr>
            <w:rFonts w:ascii="Times New Roman" w:eastAsia="Times New Roman" w:hAnsi="Times New Roman" w:cs="Times New Roman"/>
            <w:i/>
            <w:sz w:val="24"/>
            <w:szCs w:val="24"/>
          </w:rPr>
          <w:t>G. Resident Care Needs.</w:t>
        </w:r>
      </w:ins>
    </w:p>
    <w:p w14:paraId="17015D7C" w14:textId="2E412796" w:rsidR="00D04709" w:rsidRPr="00E01977" w:rsidRDefault="00B91394">
      <w:pPr>
        <w:spacing w:after="0" w:line="480" w:lineRule="auto"/>
        <w:rPr>
          <w:rFonts w:ascii="Times New Roman" w:eastAsia="Times New Roman" w:hAnsi="Times New Roman" w:cs="Times New Roman"/>
          <w:sz w:val="24"/>
          <w:szCs w:val="24"/>
        </w:rPr>
      </w:pPr>
      <w:ins w:id="451" w:author="Amanda Thomas" w:date="2016-06-03T14:16:00Z">
        <w:r w:rsidRPr="00E01977">
          <w:rPr>
            <w:rFonts w:ascii="Times New Roman" w:eastAsia="Times New Roman" w:hAnsi="Times New Roman" w:cs="Times New Roman"/>
            <w:i/>
            <w:sz w:val="24"/>
            <w:szCs w:val="24"/>
          </w:rPr>
          <w:t>(1)</w:t>
        </w:r>
      </w:ins>
      <w:r w:rsidR="008E42F1" w:rsidRPr="00E01977">
        <w:rPr>
          <w:rFonts w:ascii="Times New Roman" w:eastAsia="Times New Roman" w:hAnsi="Times New Roman" w:cs="Times New Roman"/>
          <w:sz w:val="24"/>
          <w:szCs w:val="24"/>
        </w:rPr>
        <w:t xml:space="preserve"> As provided in Regulation .14C of this chapter, the resident's care needs shall determine</w:t>
      </w:r>
      <w:r w:rsidR="00AB1191" w:rsidRPr="00E01977">
        <w:rPr>
          <w:rFonts w:ascii="Times New Roman" w:eastAsia="Times New Roman" w:hAnsi="Times New Roman" w:cs="Times New Roman"/>
          <w:sz w:val="24"/>
          <w:szCs w:val="24"/>
        </w:rPr>
        <w:t xml:space="preserve"> </w:t>
      </w:r>
      <w:ins w:id="452" w:author="Amanda Thomas" w:date="2016-06-03T14:17: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the</w:t>
      </w:r>
      <w:ins w:id="453" w:author="Amanda Thomas" w:date="2016-06-03T14:17:00Z">
        <w:r w:rsidRPr="00E01977">
          <w:rPr>
            <w:rFonts w:ascii="Times New Roman" w:eastAsia="Times New Roman" w:hAnsi="Times New Roman" w:cs="Times New Roman"/>
            <w:b/>
            <w:sz w:val="24"/>
            <w:szCs w:val="24"/>
          </w:rPr>
          <w:t>]</w:t>
        </w:r>
      </w:ins>
      <w:r w:rsidR="00AB1191"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w:t>
      </w:r>
    </w:p>
    <w:p w14:paraId="6600596D" w14:textId="77777777" w:rsidR="00B91394" w:rsidRPr="00E01977" w:rsidRDefault="00B91394" w:rsidP="00B91394">
      <w:pPr>
        <w:spacing w:after="0" w:line="480" w:lineRule="auto"/>
        <w:rPr>
          <w:ins w:id="454" w:author="Amanda Thomas" w:date="2016-06-03T14:17:00Z"/>
          <w:rFonts w:ascii="Times New Roman" w:eastAsia="Times New Roman" w:hAnsi="Times New Roman" w:cs="Times New Roman"/>
          <w:sz w:val="24"/>
          <w:szCs w:val="24"/>
        </w:rPr>
      </w:pPr>
      <w:ins w:id="455" w:author="Amanda Thomas" w:date="2016-06-03T14:17:00Z">
        <w:r w:rsidRPr="00E01977">
          <w:rPr>
            <w:rFonts w:ascii="Times New Roman" w:eastAsia="Times New Roman" w:hAnsi="Times New Roman" w:cs="Times New Roman"/>
            <w:i/>
            <w:sz w:val="24"/>
            <w:szCs w:val="24"/>
          </w:rPr>
          <w:t xml:space="preserve">(a) The </w:t>
        </w:r>
      </w:ins>
      <w:r w:rsidRPr="00E01977">
        <w:rPr>
          <w:rFonts w:ascii="Times New Roman" w:eastAsia="Times New Roman" w:hAnsi="Times New Roman" w:cs="Times New Roman"/>
          <w:sz w:val="24"/>
          <w:szCs w:val="24"/>
        </w:rPr>
        <w:t>need, amount</w:t>
      </w:r>
      <w:ins w:id="456" w:author="Amanda Thomas" w:date="2016-06-03T14:17:00Z">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and </w:t>
        </w:r>
      </w:ins>
      <w:r w:rsidRPr="00E01977">
        <w:rPr>
          <w:rFonts w:ascii="Times New Roman" w:eastAsia="Times New Roman" w:hAnsi="Times New Roman" w:cs="Times New Roman"/>
          <w:sz w:val="24"/>
          <w:szCs w:val="24"/>
        </w:rPr>
        <w:t>frequency of nursing overview by the registered nurse</w:t>
      </w:r>
      <w:ins w:id="457" w:author="Amanda Thomas" w:date="2016-06-03T14:1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and the</w:t>
      </w:r>
      <w:ins w:id="458" w:author="Amanda Thomas" w:date="2016-06-03T14:1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w:t>
        </w:r>
      </w:ins>
    </w:p>
    <w:p w14:paraId="36739FF0" w14:textId="77777777" w:rsidR="00B91394" w:rsidRPr="00E01977" w:rsidRDefault="00B91394" w:rsidP="00B91394">
      <w:pPr>
        <w:spacing w:after="0" w:line="480" w:lineRule="auto"/>
        <w:rPr>
          <w:ins w:id="459" w:author="Amanda Thomas" w:date="2016-06-03T14:17:00Z"/>
          <w:rFonts w:ascii="Times New Roman" w:eastAsia="Times New Roman" w:hAnsi="Times New Roman" w:cs="Times New Roman"/>
          <w:i/>
          <w:sz w:val="24"/>
          <w:szCs w:val="24"/>
        </w:rPr>
      </w:pPr>
      <w:ins w:id="460" w:author="Amanda Thomas" w:date="2016-06-03T14:17:00Z">
        <w:r w:rsidRPr="00E01977">
          <w:rPr>
            <w:rFonts w:ascii="Times New Roman" w:eastAsia="Times New Roman" w:hAnsi="Times New Roman" w:cs="Times New Roman"/>
            <w:i/>
            <w:sz w:val="24"/>
            <w:szCs w:val="24"/>
          </w:rPr>
          <w:t xml:space="preserve">(b) The </w:t>
        </w:r>
      </w:ins>
      <w:r w:rsidRPr="00E01977">
        <w:rPr>
          <w:rFonts w:ascii="Times New Roman" w:eastAsia="Times New Roman" w:hAnsi="Times New Roman" w:cs="Times New Roman"/>
          <w:sz w:val="24"/>
          <w:szCs w:val="24"/>
        </w:rPr>
        <w:t xml:space="preserve">need for on-site nursing services </w:t>
      </w:r>
      <w:ins w:id="461" w:author="Amanda Thomas" w:date="2016-06-03T14:17:00Z">
        <w:r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as well as when</w:t>
      </w:r>
      <w:ins w:id="462" w:author="Amanda Thomas" w:date="2016-06-03T14:1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and</w:t>
        </w:r>
      </w:ins>
    </w:p>
    <w:p w14:paraId="0CCB7EE6" w14:textId="77777777" w:rsidR="00B91394" w:rsidRPr="00E01977" w:rsidRDefault="00B91394" w:rsidP="00B91394">
      <w:pPr>
        <w:spacing w:after="0" w:line="480" w:lineRule="auto"/>
        <w:rPr>
          <w:ins w:id="463" w:author="Amanda Thomas" w:date="2016-06-03T14:17:00Z"/>
          <w:rFonts w:ascii="Times New Roman" w:eastAsia="Times New Roman" w:hAnsi="Times New Roman" w:cs="Times New Roman"/>
          <w:sz w:val="24"/>
          <w:szCs w:val="24"/>
        </w:rPr>
      </w:pPr>
      <w:ins w:id="464" w:author="Amanda Thomas" w:date="2016-06-03T14:17:00Z">
        <w:r w:rsidRPr="00E01977">
          <w:rPr>
            <w:rFonts w:ascii="Times New Roman" w:eastAsia="Times New Roman" w:hAnsi="Times New Roman" w:cs="Times New Roman"/>
            <w:i/>
            <w:sz w:val="24"/>
            <w:szCs w:val="24"/>
          </w:rPr>
          <w:t>(c) The need for</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awake overnight staff </w:t>
      </w:r>
      <w:ins w:id="465" w:author="Amanda Thomas" w:date="2016-06-03T14:17:00Z">
        <w:r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is not required</w:t>
      </w:r>
      <w:ins w:id="466" w:author="Amanda Thomas" w:date="2016-06-03T14:1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p>
    <w:p w14:paraId="4826887B" w14:textId="77777777" w:rsidR="00DF3EEB" w:rsidRPr="00E01977" w:rsidRDefault="00D04709">
      <w:pPr>
        <w:spacing w:after="0" w:line="480" w:lineRule="auto"/>
        <w:rPr>
          <w:ins w:id="467" w:author="Amanda Thomas" w:date="2016-06-14T10:29:00Z"/>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 xml:space="preserve">The Department may approve a waiver of the requirement for awake overnight staff when the facility has demonstrated to the Department its use of an effective electronic monitoring system. </w:t>
      </w:r>
    </w:p>
    <w:p w14:paraId="78643282" w14:textId="094EC3B5" w:rsidR="0001208D" w:rsidRPr="00E01977" w:rsidRDefault="008C4375">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The licensee shall comply with applicable requirements of COMAR 10.27.09.</w:t>
      </w:r>
    </w:p>
    <w:p w14:paraId="36F2995E" w14:textId="209195C1" w:rsidR="0001208D" w:rsidRPr="00E01977" w:rsidRDefault="008C4375">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w:t>
      </w:r>
      <w:r w:rsidR="008E42F1" w:rsidRPr="00E01977">
        <w:rPr>
          <w:rFonts w:ascii="Times New Roman" w:eastAsia="Times New Roman" w:hAnsi="Times New Roman" w:cs="Times New Roman"/>
          <w:sz w:val="24"/>
          <w:szCs w:val="24"/>
        </w:rPr>
        <w:t xml:space="preserve"> Levels of Care.</w:t>
      </w:r>
    </w:p>
    <w:p w14:paraId="13F2739B" w14:textId="672FB4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applicant or licensee shall request one of the levels of care listed in </w:t>
      </w:r>
      <w:ins w:id="468" w:author="Amanda Thomas" w:date="2016-06-14T10:30:00Z">
        <w:r w:rsidR="00DF3EE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§G(2)—(4)</w:t>
      </w:r>
      <w:ins w:id="469" w:author="Amanda Thomas" w:date="2016-06-14T10:30:00Z">
        <w:r w:rsidR="00DF3EEB" w:rsidRPr="00E01977">
          <w:rPr>
            <w:rFonts w:ascii="Times New Roman" w:eastAsia="Times New Roman" w:hAnsi="Times New Roman" w:cs="Times New Roman"/>
            <w:b/>
            <w:sz w:val="24"/>
            <w:szCs w:val="24"/>
          </w:rPr>
          <w:t>]</w:t>
        </w:r>
        <w:r w:rsidR="00DF3EEB" w:rsidRPr="00E01977">
          <w:rPr>
            <w:rFonts w:ascii="Times New Roman" w:eastAsia="Times New Roman" w:hAnsi="Times New Roman" w:cs="Times New Roman"/>
            <w:sz w:val="24"/>
            <w:szCs w:val="24"/>
          </w:rPr>
          <w:t xml:space="preserve"> </w:t>
        </w:r>
        <w:r w:rsidR="00DF3EEB" w:rsidRPr="00E01977">
          <w:rPr>
            <w:rFonts w:ascii="Times New Roman" w:eastAsia="Times New Roman" w:hAnsi="Times New Roman" w:cs="Times New Roman"/>
            <w:i/>
            <w:sz w:val="24"/>
            <w:szCs w:val="24"/>
          </w:rPr>
          <w:t>§H(2)—(4)</w:t>
        </w:r>
      </w:ins>
      <w:r w:rsidRPr="00E01977">
        <w:rPr>
          <w:rFonts w:ascii="Times New Roman" w:eastAsia="Times New Roman" w:hAnsi="Times New Roman" w:cs="Times New Roman"/>
          <w:sz w:val="24"/>
          <w:szCs w:val="24"/>
        </w:rPr>
        <w:t xml:space="preserve"> of this regulation. Program staff shall have the abilities necessary to provide the level of care and the abilities to provide the services listed for the level of care selected by the applicant or licensee.</w:t>
      </w:r>
    </w:p>
    <w:p w14:paraId="5749CD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Level 1: Low Level of Care.</w:t>
      </w:r>
    </w:p>
    <w:p w14:paraId="4560C9E2" w14:textId="22F4A4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program that accepts a resident who requires a low level of care shall have staff with the abilities to provide the services listed in </w:t>
      </w:r>
      <w:ins w:id="470" w:author="Amanda Thomas" w:date="2016-06-14T10:31:00Z">
        <w:r w:rsidR="00DF3EE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§G(2)(b)—(g)</w:t>
      </w:r>
      <w:ins w:id="471" w:author="Amanda Thomas" w:date="2016-06-14T10:31:00Z">
        <w:r w:rsidR="00DF3EEB" w:rsidRPr="00E01977">
          <w:rPr>
            <w:rFonts w:ascii="Times New Roman" w:eastAsia="Times New Roman" w:hAnsi="Times New Roman" w:cs="Times New Roman"/>
            <w:b/>
            <w:sz w:val="24"/>
            <w:szCs w:val="24"/>
          </w:rPr>
          <w:t>]</w:t>
        </w:r>
        <w:r w:rsidR="00DF3EEB" w:rsidRPr="00E01977">
          <w:rPr>
            <w:rFonts w:ascii="Times New Roman" w:eastAsia="Times New Roman" w:hAnsi="Times New Roman" w:cs="Times New Roman"/>
            <w:sz w:val="24"/>
            <w:szCs w:val="24"/>
          </w:rPr>
          <w:t xml:space="preserve"> </w:t>
        </w:r>
        <w:r w:rsidR="00DF3EEB" w:rsidRPr="00E01977">
          <w:rPr>
            <w:rFonts w:ascii="Times New Roman" w:eastAsia="Times New Roman" w:hAnsi="Times New Roman" w:cs="Times New Roman"/>
            <w:i/>
            <w:sz w:val="24"/>
            <w:szCs w:val="24"/>
          </w:rPr>
          <w:t>§H(2)(b)—(g)</w:t>
        </w:r>
      </w:ins>
      <w:r w:rsidRPr="00E01977">
        <w:rPr>
          <w:rFonts w:ascii="Times New Roman" w:eastAsia="Times New Roman" w:hAnsi="Times New Roman" w:cs="Times New Roman"/>
          <w:sz w:val="24"/>
          <w:szCs w:val="24"/>
        </w:rPr>
        <w:t xml:space="preserve"> of this regulation, and the program shall provide those services.</w:t>
      </w:r>
    </w:p>
    <w:p w14:paraId="2D2DCD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Health and Wellness. Staff shall have the ability to:</w:t>
      </w:r>
    </w:p>
    <w:p w14:paraId="51317E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Recognize the causes and risks associated with a resident's current health condition once these factors are identified by a health care practitioner; and</w:t>
      </w:r>
    </w:p>
    <w:p w14:paraId="72D43C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Provide occasional assistance in accessing and coordinating health services and interventions.</w:t>
      </w:r>
    </w:p>
    <w:p w14:paraId="533271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Functional Condition. Staff shall have the ability to provide occasional supervision, assistance, support, setup, or reminders with two or more activities of daily living.</w:t>
      </w:r>
    </w:p>
    <w:p w14:paraId="512A73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Medication and Treatment. Staff shall have the ability to assist a resident with taking medication or to coordinate access to necessary medication and treatment.</w:t>
      </w:r>
    </w:p>
    <w:p w14:paraId="648D7E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Behavioral Condition. Staff shall have the ability to monitor and provide uncomplicated intervention to manage occasional behaviors that are likely to disrupt or harm the resident or others.</w:t>
      </w:r>
    </w:p>
    <w:p w14:paraId="233397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Psychological or Psychiatric Condition. Staff shall have the ability to monitor and manage occasional psychological or psychiatric episodes or fluctuations that require uncomplicated intervention or support.</w:t>
      </w:r>
    </w:p>
    <w:p w14:paraId="0D53A4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Recreational Interests. Staff shall have the ability to provide occasional assistance in accessing social and recreational services.</w:t>
      </w:r>
    </w:p>
    <w:p w14:paraId="5CD628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Level 2: Moderate Level of Care.</w:t>
      </w:r>
    </w:p>
    <w:p w14:paraId="1EE37653" w14:textId="7120908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program that accepts a resident who requires a moderate level of care shall have staff with the abilities to provide the services listed in </w:t>
      </w:r>
      <w:ins w:id="472" w:author="Amanda Thomas" w:date="2016-06-14T10:32:00Z">
        <w:r w:rsidR="00DF3EE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§G(3)(b)—(g)</w:t>
      </w:r>
      <w:ins w:id="473" w:author="Amanda Thomas" w:date="2016-06-14T10:32:00Z">
        <w:r w:rsidR="00DF3EEB" w:rsidRPr="00E01977">
          <w:rPr>
            <w:rFonts w:ascii="Times New Roman" w:eastAsia="Times New Roman" w:hAnsi="Times New Roman" w:cs="Times New Roman"/>
            <w:b/>
            <w:sz w:val="24"/>
            <w:szCs w:val="24"/>
          </w:rPr>
          <w:t>]</w:t>
        </w:r>
        <w:r w:rsidR="00DF3EEB" w:rsidRPr="00E01977">
          <w:rPr>
            <w:rFonts w:ascii="Times New Roman" w:eastAsia="Times New Roman" w:hAnsi="Times New Roman" w:cs="Times New Roman"/>
            <w:sz w:val="24"/>
            <w:szCs w:val="24"/>
          </w:rPr>
          <w:t xml:space="preserve"> </w:t>
        </w:r>
        <w:r w:rsidR="00DF3EEB" w:rsidRPr="00E01977">
          <w:rPr>
            <w:rFonts w:ascii="Times New Roman" w:eastAsia="Times New Roman" w:hAnsi="Times New Roman" w:cs="Times New Roman"/>
            <w:i/>
            <w:sz w:val="24"/>
            <w:szCs w:val="24"/>
          </w:rPr>
          <w:t>§H(3)(b)—(g)</w:t>
        </w:r>
      </w:ins>
      <w:r w:rsidRPr="00E01977">
        <w:rPr>
          <w:rFonts w:ascii="Times New Roman" w:eastAsia="Times New Roman" w:hAnsi="Times New Roman" w:cs="Times New Roman"/>
          <w:sz w:val="24"/>
          <w:szCs w:val="24"/>
        </w:rPr>
        <w:t xml:space="preserve"> of this regulation, and the program shall provide those services.</w:t>
      </w:r>
    </w:p>
    <w:p w14:paraId="173F23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Health and Wellness. Staff shall have the ability to:</w:t>
      </w:r>
    </w:p>
    <w:p w14:paraId="6C3615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Recognize and accurately describe and define a resident's health condition and identify likely causes and risks associated with the resident's condition; and</w:t>
      </w:r>
    </w:p>
    <w:p w14:paraId="71D900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Provide or ensure access to necessary health services and interventions.</w:t>
      </w:r>
    </w:p>
    <w:p w14:paraId="2CED66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Functional Condition. Staff shall have the ability to provide or ensure:</w:t>
      </w:r>
    </w:p>
    <w:p w14:paraId="2A882F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Substantial support with two or more activities of daily living; or</w:t>
      </w:r>
    </w:p>
    <w:p w14:paraId="458F12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Minimal support with any number of activities of daily living.</w:t>
      </w:r>
    </w:p>
    <w:p w14:paraId="1CD5004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Medication and Treatment. Staff shall have the ability to:</w:t>
      </w:r>
    </w:p>
    <w:p w14:paraId="3277C3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Provide or ensure assistance with taking medication; or</w:t>
      </w:r>
    </w:p>
    <w:p w14:paraId="379CE2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Administer necessary medication and treatment, including monitoring the effects of the medication and treatment.</w:t>
      </w:r>
    </w:p>
    <w:p w14:paraId="18A590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Behavioral Condition. Staff shall have the ability to monitor and provide or ensure intervention to manage frequent behaviors which are likely to disrupt or harm the resident or others.</w:t>
      </w:r>
    </w:p>
    <w:p w14:paraId="229EF8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Psychological or Psychiatric Condition. Staff shall have the ability to monitor and manage frequent psychological or psychiatric episodes that may require limited skilled interpretation, or prompt intervention or support.</w:t>
      </w:r>
    </w:p>
    <w:p w14:paraId="47B7D3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Recreational Interests. Staff shall have the ability to provide or ensure ongoing assistance in accessing social and recreational services.</w:t>
      </w:r>
    </w:p>
    <w:p w14:paraId="7238D1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Level 3: High Level of Care.</w:t>
      </w:r>
    </w:p>
    <w:p w14:paraId="08BAADDD" w14:textId="3EFE02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program that accepts a resident who requires a high level of care shall have staff with the abilities to provide the services listed in </w:t>
      </w:r>
      <w:ins w:id="474" w:author="Amanda Thomas" w:date="2016-06-14T10:40:00Z">
        <w:r w:rsidR="000B7AB0"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§G(4)(b)—(g)</w:t>
      </w:r>
      <w:ins w:id="475" w:author="Amanda Thomas" w:date="2016-06-14T10:40:00Z">
        <w:r w:rsidR="000B7AB0" w:rsidRPr="00E01977">
          <w:rPr>
            <w:rFonts w:ascii="Times New Roman" w:eastAsia="Times New Roman" w:hAnsi="Times New Roman" w:cs="Times New Roman"/>
            <w:b/>
            <w:sz w:val="24"/>
            <w:szCs w:val="24"/>
          </w:rPr>
          <w:t>]</w:t>
        </w:r>
        <w:r w:rsidR="000B7AB0" w:rsidRPr="00E01977">
          <w:rPr>
            <w:rFonts w:ascii="Times New Roman" w:eastAsia="Times New Roman" w:hAnsi="Times New Roman" w:cs="Times New Roman"/>
            <w:sz w:val="24"/>
            <w:szCs w:val="24"/>
          </w:rPr>
          <w:t xml:space="preserve"> </w:t>
        </w:r>
        <w:r w:rsidR="000B7AB0" w:rsidRPr="00E01977">
          <w:rPr>
            <w:rFonts w:ascii="Times New Roman" w:eastAsia="Times New Roman" w:hAnsi="Times New Roman" w:cs="Times New Roman"/>
            <w:i/>
            <w:sz w:val="24"/>
            <w:szCs w:val="24"/>
          </w:rPr>
          <w:t>§H(4)(b)—(g)</w:t>
        </w:r>
      </w:ins>
      <w:r w:rsidRPr="00E01977">
        <w:rPr>
          <w:rFonts w:ascii="Times New Roman" w:eastAsia="Times New Roman" w:hAnsi="Times New Roman" w:cs="Times New Roman"/>
          <w:sz w:val="24"/>
          <w:szCs w:val="24"/>
        </w:rPr>
        <w:t xml:space="preserve"> of this regulation, and the program shall provide those services.</w:t>
      </w:r>
    </w:p>
    <w:p w14:paraId="7CAC9B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Health and Wellness. Staff shall have the ability to:</w:t>
      </w:r>
    </w:p>
    <w:p w14:paraId="04D566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Recognize and accurately describe and define a resident's health condition and identify likely causes and risks associated with the residents' condition; and</w:t>
      </w:r>
    </w:p>
    <w:p w14:paraId="09D935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Provide or ensure ongoing access to and coordination of comprehensive health services and interventions including nursing overview.</w:t>
      </w:r>
    </w:p>
    <w:p w14:paraId="6CE3BF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Functional Condition. Staff shall have the ability to provide or ensure comprehensive support as frequently as needed to compensate for any number of activities of daily living deficits.</w:t>
      </w:r>
    </w:p>
    <w:p w14:paraId="784161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Medication and Treatment. Staff shall have the ability to:</w:t>
      </w:r>
    </w:p>
    <w:p w14:paraId="7F428F1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Provide or ensure assistance with taking medication; and</w:t>
      </w:r>
    </w:p>
    <w:p w14:paraId="377894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Administer necessary medication and treatment, including monitoring or arranging for monitoring of the effects of complex medication and treatment regimens.</w:t>
      </w:r>
    </w:p>
    <w:p w14:paraId="27E45F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Behavioral Condition. Staff shall have the ability to monitor and provide or ensure ongoing therapeutic intervention or intensive supervision to manage chronic behaviors which are likely to disrupt or harm the resident or others.</w:t>
      </w:r>
    </w:p>
    <w:p w14:paraId="7F39AC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Psychological or Psychiatric Condition. Staff shall have the ability to monitor and manage a variety of psychological or psychiatric episodes involving active symptoms, condition changes, or significant risks that may require skilled interpretation or immediate interventions.</w:t>
      </w:r>
    </w:p>
    <w:p w14:paraId="629E7837" w14:textId="29C74CE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Recreational Interests. Staff shall have the ability to provide or ensure ongoing access to comprehensive social and recreational services.</w:t>
      </w:r>
    </w:p>
    <w:p w14:paraId="7476B6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10.07.14.06</w:t>
      </w:r>
    </w:p>
    <w:p w14:paraId="094C5111" w14:textId="580AD461" w:rsidR="0001208D" w:rsidRPr="00E01977" w:rsidRDefault="008E42F1" w:rsidP="002F20D9">
      <w:pPr>
        <w:pStyle w:val="Heading3"/>
        <w:spacing w:before="0" w:after="0" w:line="480" w:lineRule="auto"/>
        <w:rPr>
          <w:rFonts w:ascii="Times New Roman" w:hAnsi="Times New Roman" w:cs="Times New Roman"/>
          <w:sz w:val="24"/>
          <w:szCs w:val="24"/>
        </w:rPr>
      </w:pPr>
      <w:bookmarkStart w:id="476" w:name="_Toc462920330"/>
      <w:r w:rsidRPr="00E01977">
        <w:rPr>
          <w:rFonts w:ascii="Times New Roman" w:eastAsia="Times New Roman" w:hAnsi="Times New Roman" w:cs="Times New Roman"/>
          <w:sz w:val="24"/>
          <w:szCs w:val="24"/>
        </w:rPr>
        <w:t>.06 Restrictions.</w:t>
      </w:r>
      <w:bookmarkEnd w:id="476"/>
    </w:p>
    <w:p w14:paraId="4FCEB0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Nomenclature about Additional Appropriate Licensure. An assisted living program licensed under this chapter may not use in its title or advertising the words "hospital", "sanitarium", "nursing", "convalescent", "rehabilitative", "sub-acute", or "hospice".</w:t>
      </w:r>
    </w:p>
    <w:p w14:paraId="47634D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Advertising.</w:t>
      </w:r>
    </w:p>
    <w:p w14:paraId="479190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Prohibited Terms. A person operating an assisted living program may not use the term "assisted living" in its advertising without being licensed as an assisted living program by the Department.</w:t>
      </w:r>
    </w:p>
    <w:p w14:paraId="366F9E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Misleading or False Advertising.</w:t>
      </w:r>
    </w:p>
    <w:p w14:paraId="731590B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person may not advertise, represent, or imply to the public that an assisted living program is authorized to provide a service that the program is not licensed, certified, or otherwise authorized by the Department to provide when the license, certificate, or authorization is required under this chapter.</w:t>
      </w:r>
    </w:p>
    <w:p w14:paraId="1D5D12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person may not advertise an assisted living program in a misleading or fraudulent manner.</w:t>
      </w:r>
    </w:p>
    <w:p w14:paraId="10712A85" w14:textId="77777777" w:rsidR="008C4375"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Drop-In or Day Services. </w:t>
      </w:r>
    </w:p>
    <w:p w14:paraId="38C5B601" w14:textId="77777777" w:rsidR="008C4375" w:rsidRPr="00E01977" w:rsidRDefault="008C4375">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(1) </w:t>
      </w:r>
      <w:r w:rsidR="008E42F1" w:rsidRPr="00E01977">
        <w:rPr>
          <w:rFonts w:ascii="Times New Roman" w:eastAsia="Times New Roman" w:hAnsi="Times New Roman" w:cs="Times New Roman"/>
          <w:sz w:val="24"/>
          <w:szCs w:val="24"/>
        </w:rPr>
        <w:t xml:space="preserve">An assisted living program may not provide day, partial, or hourly adult day care services without appropriate adult medical day care licensure. </w:t>
      </w:r>
    </w:p>
    <w:p w14:paraId="1A04496A" w14:textId="77777777" w:rsidR="008C4375" w:rsidRPr="00E01977" w:rsidRDefault="008C4375">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 xml:space="preserve">However, an individual who has applied for admission or who has been admitted to the assisted living program may, for a reasonable period of time not to exceed 30 days, transition to the program in increments of partial days before becoming a resident. </w:t>
      </w:r>
    </w:p>
    <w:p w14:paraId="16969D5B" w14:textId="41D53D22" w:rsidR="0001208D" w:rsidRPr="00E01977" w:rsidRDefault="008C4375">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All regulations of this chapter apply to services and care provided during this transition period.</w:t>
      </w:r>
    </w:p>
    <w:p w14:paraId="2B1F738B" w14:textId="32826C6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An assisted living program dually licensed as an adult medical day care program or any other licensed program must meet all requirements for both programs.  One program’s activities shall not infringe upon the operation of the other program.</w:t>
      </w:r>
    </w:p>
    <w:p w14:paraId="70A059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w:t>
      </w:r>
      <w:r w:rsidRPr="00E01977">
        <w:rPr>
          <w:rFonts w:ascii="Times New Roman" w:eastAsia="Times New Roman" w:hAnsi="Times New Roman" w:cs="Times New Roman"/>
          <w:sz w:val="24"/>
          <w:szCs w:val="24"/>
        </w:rPr>
        <w:t xml:space="preserve"> A person who falsifies or alters an assisted living license shall be subject to referral for criminal prosecution and imposition of civil fines.</w:t>
      </w:r>
    </w:p>
    <w:p w14:paraId="52A625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10.07.14.07</w:t>
      </w:r>
    </w:p>
    <w:p w14:paraId="4AEFC76A" w14:textId="02E71D64" w:rsidR="0001208D" w:rsidRPr="00E01977" w:rsidRDefault="008E42F1" w:rsidP="002F20D9">
      <w:pPr>
        <w:pStyle w:val="Heading3"/>
        <w:spacing w:before="0" w:after="0" w:line="480" w:lineRule="auto"/>
        <w:rPr>
          <w:rFonts w:ascii="Times New Roman" w:hAnsi="Times New Roman" w:cs="Times New Roman"/>
          <w:sz w:val="24"/>
          <w:szCs w:val="24"/>
        </w:rPr>
      </w:pPr>
      <w:bookmarkStart w:id="477" w:name="_Toc462920331"/>
      <w:r w:rsidRPr="00E01977">
        <w:rPr>
          <w:rFonts w:ascii="Times New Roman" w:eastAsia="Times New Roman" w:hAnsi="Times New Roman" w:cs="Times New Roman"/>
          <w:sz w:val="24"/>
          <w:szCs w:val="24"/>
        </w:rPr>
        <w:t>.07 Licensing Procedure.</w:t>
      </w:r>
      <w:bookmarkEnd w:id="477"/>
    </w:p>
    <w:p w14:paraId="6BC20C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Application for License.</w:t>
      </w:r>
    </w:p>
    <w:p w14:paraId="0E55CA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To obtain and maintain a license, an applicant shall meet all of the requirements of:</w:t>
      </w:r>
    </w:p>
    <w:p w14:paraId="0C5415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This chapter;</w:t>
      </w:r>
    </w:p>
    <w:p w14:paraId="10DA84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Other applicable federal, State, and local laws and regulations; and</w:t>
      </w:r>
    </w:p>
    <w:p w14:paraId="2A2C87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Health-General Article, §19-311, Annotated Code of Maryland, if the program provides services to 17 or more residents.</w:t>
      </w:r>
    </w:p>
    <w:p w14:paraId="0956E5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applicant shall submit:</w:t>
      </w:r>
    </w:p>
    <w:p w14:paraId="65B7310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 application on a form developed by the Department;</w:t>
      </w:r>
    </w:p>
    <w:p w14:paraId="3FE10F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completed Uniform Disclosure Statement on a form developed by the Department; and</w:t>
      </w:r>
    </w:p>
    <w:p w14:paraId="3826C8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 nonrefundable license fee.</w:t>
      </w:r>
    </w:p>
    <w:p w14:paraId="00B7241A" w14:textId="7B9A5AE0" w:rsidR="0021060E" w:rsidRPr="0021060E" w:rsidRDefault="0021060E" w:rsidP="0021060E">
      <w:pPr>
        <w:spacing w:after="0" w:line="480" w:lineRule="auto"/>
        <w:rPr>
          <w:ins w:id="478" w:author="Amanda Thomas" w:date="2016-09-29T12:29:00Z"/>
          <w:rFonts w:ascii="Times New Roman" w:eastAsia="Times New Roman" w:hAnsi="Times New Roman" w:cs="Times New Roman"/>
          <w:sz w:val="24"/>
          <w:szCs w:val="24"/>
        </w:rPr>
      </w:pPr>
      <w:ins w:id="479" w:author="Amanda Thomas" w:date="2016-09-29T12:29:00Z">
        <w:r w:rsidRPr="0021060E">
          <w:rPr>
            <w:rFonts w:ascii="Times New Roman" w:eastAsia="Times New Roman" w:hAnsi="Times New Roman" w:cs="Times New Roman"/>
            <w:sz w:val="24"/>
            <w:szCs w:val="24"/>
          </w:rPr>
          <w:t xml:space="preserve">(3) Fees. The </w:t>
        </w:r>
      </w:ins>
      <w:ins w:id="480" w:author="Amanda Thomas" w:date="2016-09-29T13:46:00Z">
        <w:r w:rsidR="00A93FF1">
          <w:rPr>
            <w:rFonts w:ascii="Times New Roman" w:eastAsia="Times New Roman" w:hAnsi="Times New Roman" w:cs="Times New Roman"/>
            <w:i/>
            <w:sz w:val="24"/>
            <w:szCs w:val="24"/>
          </w:rPr>
          <w:t xml:space="preserve">initial and </w:t>
        </w:r>
      </w:ins>
      <w:ins w:id="481" w:author="Amanda Thomas" w:date="2016-09-29T12:29:00Z">
        <w:r w:rsidRPr="0021060E">
          <w:rPr>
            <w:rFonts w:ascii="Times New Roman" w:eastAsia="Times New Roman" w:hAnsi="Times New Roman" w:cs="Times New Roman"/>
            <w:sz w:val="24"/>
            <w:szCs w:val="24"/>
          </w:rPr>
          <w:t xml:space="preserve">annual </w:t>
        </w:r>
      </w:ins>
      <w:ins w:id="482" w:author="Amanda Thomas" w:date="2016-09-29T13:46:00Z">
        <w:r w:rsidR="00A93FF1">
          <w:rPr>
            <w:rFonts w:ascii="Times New Roman" w:eastAsia="Times New Roman" w:hAnsi="Times New Roman" w:cs="Times New Roman"/>
            <w:i/>
            <w:sz w:val="24"/>
            <w:szCs w:val="24"/>
          </w:rPr>
          <w:t xml:space="preserve">renewal </w:t>
        </w:r>
      </w:ins>
      <w:ins w:id="483" w:author="Amanda Thomas" w:date="2016-09-29T12:29:00Z">
        <w:r w:rsidRPr="0021060E">
          <w:rPr>
            <w:rFonts w:ascii="Times New Roman" w:eastAsia="Times New Roman" w:hAnsi="Times New Roman" w:cs="Times New Roman"/>
            <w:sz w:val="24"/>
            <w:szCs w:val="24"/>
          </w:rPr>
          <w:t>license fee schedule for assisted living programs is as follows:</w:t>
        </w:r>
      </w:ins>
    </w:p>
    <w:p w14:paraId="0CF0B53E" w14:textId="77777777" w:rsidR="0021060E" w:rsidRPr="0021060E" w:rsidRDefault="0021060E" w:rsidP="0021060E">
      <w:pPr>
        <w:spacing w:after="0" w:line="480" w:lineRule="auto"/>
        <w:rPr>
          <w:ins w:id="484" w:author="Amanda Thomas" w:date="2016-09-29T12:29:00Z"/>
          <w:rFonts w:ascii="Times New Roman" w:eastAsia="Times New Roman" w:hAnsi="Times New Roman" w:cs="Times New Roman"/>
          <w:sz w:val="24"/>
          <w:szCs w:val="24"/>
        </w:rPr>
      </w:pPr>
      <w:ins w:id="485" w:author="Amanda Thomas" w:date="2016-09-29T12:29:00Z">
        <w:r w:rsidRPr="0021060E">
          <w:rPr>
            <w:rFonts w:ascii="Times New Roman" w:eastAsia="Times New Roman" w:hAnsi="Times New Roman" w:cs="Times New Roman"/>
            <w:sz w:val="24"/>
            <w:szCs w:val="24"/>
          </w:rPr>
          <w:t>(a) 1—4 beds — $50 annually;</w:t>
        </w:r>
      </w:ins>
    </w:p>
    <w:p w14:paraId="0965BD0E" w14:textId="77777777" w:rsidR="0021060E" w:rsidRPr="0021060E" w:rsidRDefault="0021060E" w:rsidP="0021060E">
      <w:pPr>
        <w:spacing w:after="0" w:line="480" w:lineRule="auto"/>
        <w:rPr>
          <w:ins w:id="486" w:author="Amanda Thomas" w:date="2016-09-29T12:29:00Z"/>
          <w:rFonts w:ascii="Times New Roman" w:eastAsia="Times New Roman" w:hAnsi="Times New Roman" w:cs="Times New Roman"/>
          <w:sz w:val="24"/>
          <w:szCs w:val="24"/>
        </w:rPr>
      </w:pPr>
      <w:ins w:id="487" w:author="Amanda Thomas" w:date="2016-09-29T12:29:00Z">
        <w:r w:rsidRPr="0021060E">
          <w:rPr>
            <w:rFonts w:ascii="Times New Roman" w:eastAsia="Times New Roman" w:hAnsi="Times New Roman" w:cs="Times New Roman"/>
            <w:sz w:val="24"/>
            <w:szCs w:val="24"/>
          </w:rPr>
          <w:t>(b) 5—15 beds — $75 annually;</w:t>
        </w:r>
      </w:ins>
    </w:p>
    <w:p w14:paraId="1F12838A" w14:textId="77777777" w:rsidR="0021060E" w:rsidRPr="0021060E" w:rsidRDefault="0021060E" w:rsidP="0021060E">
      <w:pPr>
        <w:spacing w:after="0" w:line="480" w:lineRule="auto"/>
        <w:rPr>
          <w:ins w:id="488" w:author="Amanda Thomas" w:date="2016-09-29T12:29:00Z"/>
          <w:rFonts w:ascii="Times New Roman" w:eastAsia="Times New Roman" w:hAnsi="Times New Roman" w:cs="Times New Roman"/>
          <w:sz w:val="24"/>
          <w:szCs w:val="24"/>
        </w:rPr>
      </w:pPr>
      <w:ins w:id="489" w:author="Amanda Thomas" w:date="2016-09-29T12:29:00Z">
        <w:r w:rsidRPr="0021060E">
          <w:rPr>
            <w:rFonts w:ascii="Times New Roman" w:eastAsia="Times New Roman" w:hAnsi="Times New Roman" w:cs="Times New Roman"/>
            <w:sz w:val="24"/>
            <w:szCs w:val="24"/>
          </w:rPr>
          <w:t>(c) 16—49 beds: — $125 annually;</w:t>
        </w:r>
      </w:ins>
    </w:p>
    <w:p w14:paraId="244CFEDE" w14:textId="77777777" w:rsidR="0021060E" w:rsidRPr="0021060E" w:rsidRDefault="0021060E" w:rsidP="0021060E">
      <w:pPr>
        <w:spacing w:after="0" w:line="480" w:lineRule="auto"/>
        <w:rPr>
          <w:ins w:id="490" w:author="Amanda Thomas" w:date="2016-09-29T12:29:00Z"/>
          <w:rFonts w:ascii="Times New Roman" w:eastAsia="Times New Roman" w:hAnsi="Times New Roman" w:cs="Times New Roman"/>
          <w:sz w:val="24"/>
          <w:szCs w:val="24"/>
        </w:rPr>
      </w:pPr>
      <w:ins w:id="491" w:author="Amanda Thomas" w:date="2016-09-29T12:29:00Z">
        <w:r w:rsidRPr="0021060E">
          <w:rPr>
            <w:rFonts w:ascii="Times New Roman" w:eastAsia="Times New Roman" w:hAnsi="Times New Roman" w:cs="Times New Roman"/>
            <w:sz w:val="24"/>
            <w:szCs w:val="24"/>
          </w:rPr>
          <w:t>(d) 50—99 beds: — $165 annually;</w:t>
        </w:r>
        <w:bookmarkStart w:id="492" w:name="_GoBack"/>
        <w:bookmarkEnd w:id="492"/>
      </w:ins>
    </w:p>
    <w:p w14:paraId="38DA4F8C" w14:textId="77777777" w:rsidR="0021060E" w:rsidRPr="0021060E" w:rsidRDefault="0021060E" w:rsidP="0021060E">
      <w:pPr>
        <w:spacing w:after="0" w:line="480" w:lineRule="auto"/>
        <w:rPr>
          <w:ins w:id="493" w:author="Amanda Thomas" w:date="2016-09-29T12:29:00Z"/>
          <w:rFonts w:ascii="Times New Roman" w:eastAsia="Times New Roman" w:hAnsi="Times New Roman" w:cs="Times New Roman"/>
          <w:sz w:val="24"/>
          <w:szCs w:val="24"/>
        </w:rPr>
      </w:pPr>
      <w:ins w:id="494" w:author="Amanda Thomas" w:date="2016-09-29T12:29:00Z">
        <w:r w:rsidRPr="0021060E">
          <w:rPr>
            <w:rFonts w:ascii="Times New Roman" w:eastAsia="Times New Roman" w:hAnsi="Times New Roman" w:cs="Times New Roman"/>
            <w:sz w:val="24"/>
            <w:szCs w:val="24"/>
          </w:rPr>
          <w:t>(e) 100—149 beds: — $250 annually; and</w:t>
        </w:r>
      </w:ins>
    </w:p>
    <w:p w14:paraId="2A2A753B" w14:textId="77777777" w:rsidR="0021060E" w:rsidRPr="0021060E" w:rsidRDefault="0021060E" w:rsidP="0021060E">
      <w:pPr>
        <w:spacing w:after="0" w:line="480" w:lineRule="auto"/>
        <w:rPr>
          <w:ins w:id="495" w:author="Amanda Thomas" w:date="2016-09-29T12:29:00Z"/>
          <w:rFonts w:ascii="Times New Roman" w:eastAsia="Times New Roman" w:hAnsi="Times New Roman" w:cs="Times New Roman"/>
          <w:sz w:val="24"/>
          <w:szCs w:val="24"/>
        </w:rPr>
      </w:pPr>
      <w:ins w:id="496" w:author="Amanda Thomas" w:date="2016-09-29T12:29:00Z">
        <w:r w:rsidRPr="0021060E">
          <w:rPr>
            <w:rFonts w:ascii="Times New Roman" w:eastAsia="Times New Roman" w:hAnsi="Times New Roman" w:cs="Times New Roman"/>
            <w:sz w:val="24"/>
            <w:szCs w:val="24"/>
          </w:rPr>
          <w:t>(f) 150 plus beds: — $375 annually.</w:t>
        </w:r>
      </w:ins>
    </w:p>
    <w:p w14:paraId="0FB1F1B6" w14:textId="605DB86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If a facility fails to comply with the regulations of this chapter and requires the Department to conduct more than one on-site pre-licensure visit, the Department may:</w:t>
      </w:r>
    </w:p>
    <w:p w14:paraId="3892949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Charge $250 per additional on-site visit; or</w:t>
      </w:r>
    </w:p>
    <w:p w14:paraId="6A5BCE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Deny the license.</w:t>
      </w:r>
    </w:p>
    <w:p w14:paraId="5F15CB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If a facility fails to file a timely renewal application, the facility shall pay a late fee of $10 per day, which shall begin accruing on the license expiration date, in addition to the renewal fee.</w:t>
      </w:r>
    </w:p>
    <w:p w14:paraId="623732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(6)</w:t>
      </w:r>
      <w:r w:rsidRPr="00E01977">
        <w:rPr>
          <w:rFonts w:ascii="Times New Roman" w:eastAsia="Times New Roman" w:hAnsi="Times New Roman" w:cs="Times New Roman"/>
          <w:sz w:val="24"/>
          <w:szCs w:val="24"/>
        </w:rPr>
        <w:t xml:space="preserve"> At a minimum, the applicant shall provide:</w:t>
      </w:r>
    </w:p>
    <w:p w14:paraId="7A98AAC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Verification that the applicant or corporate representative is 21 years old or older;</w:t>
      </w:r>
    </w:p>
    <w:p w14:paraId="4DDD0F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Documentation of any prior denial, suspension, or revocation of a license or certification to provide care to third parties;</w:t>
      </w:r>
    </w:p>
    <w:p w14:paraId="349E0A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Identification of any individual or corporate owner of 25 percent or more interest in the assisted living program;</w:t>
      </w:r>
    </w:p>
    <w:p w14:paraId="2DF4505E" w14:textId="5B7B711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r w:rsidRPr="00E01977">
        <w:rPr>
          <w:rFonts w:ascii="Times New Roman" w:eastAsia="Times New Roman" w:hAnsi="Times New Roman" w:cs="Times New Roman"/>
          <w:i/>
          <w:sz w:val="24"/>
          <w:szCs w:val="24"/>
        </w:rPr>
        <w:t xml:space="preserve">Signed disclosure form, provided by the Department, of any previous convictions and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Documentation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documentation</w:t>
      </w:r>
      <w:r w:rsidRPr="00E01977">
        <w:rPr>
          <w:rFonts w:ascii="Times New Roman" w:eastAsia="Times New Roman" w:hAnsi="Times New Roman" w:cs="Times New Roman"/>
          <w:sz w:val="24"/>
          <w:szCs w:val="24"/>
        </w:rPr>
        <w:t xml:space="preserve"> of any conviction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and current criminal background check or criminal history records check</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the owner, applicant, [assisted living] manager, alternate [assisted living] manager, other staff, and any household member;</w:t>
      </w:r>
    </w:p>
    <w:p w14:paraId="10BBF0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Ownership information as specified on an addendum to the application;</w:t>
      </w:r>
    </w:p>
    <w:p w14:paraId="14F6FA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Verification that the facility is owned, leased, or otherwise under the control of the applicant;</w:t>
      </w:r>
    </w:p>
    <w:p w14:paraId="61E1A2B2" w14:textId="1BBCA0E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The level of care to be provided by the assisted living program, its location, and the name of the proposed assisted living manager;</w:t>
      </w:r>
    </w:p>
    <w:p w14:paraId="282B788F" w14:textId="2E74BB2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D87168" w:rsidRPr="00E01977">
        <w:rPr>
          <w:rFonts w:ascii="Times New Roman" w:eastAsia="Times New Roman" w:hAnsi="Times New Roman" w:cs="Times New Roman"/>
          <w:i/>
          <w:sz w:val="24"/>
          <w:szCs w:val="24"/>
        </w:rPr>
        <w:t>h</w:t>
      </w:r>
      <w:r w:rsidRPr="00E01977">
        <w:rPr>
          <w:rFonts w:ascii="Times New Roman" w:eastAsia="Times New Roman" w:hAnsi="Times New Roman" w:cs="Times New Roman"/>
          <w:i/>
          <w:sz w:val="24"/>
          <w:szCs w:val="24"/>
        </w:rPr>
        <w:t>) The program’s location and the name of the proposed manager;</w:t>
      </w:r>
    </w:p>
    <w:p w14:paraId="26BCBD06" w14:textId="40F6394B" w:rsidR="0001208D" w:rsidRPr="00E01977" w:rsidRDefault="00D87168">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(h)</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(i)</w:t>
      </w:r>
      <w:r w:rsidR="008E42F1" w:rsidRPr="00E01977">
        <w:rPr>
          <w:rFonts w:ascii="Times New Roman" w:eastAsia="Times New Roman" w:hAnsi="Times New Roman" w:cs="Times New Roman"/>
          <w:sz w:val="24"/>
          <w:szCs w:val="24"/>
        </w:rPr>
        <w:t xml:space="preserve"> Documentation of zoning approval, if zoning approval is required by the local jurisdiction in which the assisted living program will be located; and</w:t>
      </w:r>
    </w:p>
    <w:p w14:paraId="31AC5610" w14:textId="1BF6A31C" w:rsidR="0001208D" w:rsidRPr="00E01977" w:rsidRDefault="00D87168">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(i)</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(j)</w:t>
      </w:r>
      <w:r w:rsidR="008E42F1" w:rsidRPr="00E01977">
        <w:rPr>
          <w:rFonts w:ascii="Times New Roman" w:eastAsia="Times New Roman" w:hAnsi="Times New Roman" w:cs="Times New Roman"/>
          <w:sz w:val="24"/>
          <w:szCs w:val="24"/>
        </w:rPr>
        <w:t xml:space="preserve"> Where applicable, approvals from the local health department, local or State fire authority, and local area agency on aging.</w:t>
      </w:r>
    </w:p>
    <w:p w14:paraId="3B6E77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Additional Requirements for Initial Licensure.</w:t>
      </w:r>
    </w:p>
    <w:p w14:paraId="17E00C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Secretary shall require an applicant for initial licensure to submit:</w:t>
      </w:r>
    </w:p>
    <w:p w14:paraId="094AED6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Information concerning any license or certification held by the applicant under Health Occupations Article or Health-General Article, Annotated Code of Maryland including the prior or current operation by the applicant of a health care facility or similar health care program;</w:t>
      </w:r>
    </w:p>
    <w:p w14:paraId="1A82366D" w14:textId="22823B5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Information demonstrating financial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and</w:t>
      </w:r>
      <w:r w:rsidRPr="00E01977">
        <w:rPr>
          <w:rFonts w:ascii="Times New Roman" w:eastAsia="Times New Roman" w:hAnsi="Times New Roman" w:cs="Times New Roman"/>
          <w:sz w:val="24"/>
          <w:szCs w:val="24"/>
        </w:rPr>
        <w:t xml:space="preserve"> administrative ability to operate </w:t>
      </w:r>
      <w:del w:id="497" w:author="Amanda Thomas" w:date="2016-06-14T12:30:00Z">
        <w:r w:rsidRPr="00E01977" w:rsidDel="001C23E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498" w:author="Amanda Thomas" w:date="2016-06-14T12:30:00Z">
        <w:r w:rsidRPr="00E01977" w:rsidDel="001C23E8">
          <w:rPr>
            <w:rFonts w:ascii="Times New Roman" w:eastAsia="Times New Roman" w:hAnsi="Times New Roman" w:cs="Times New Roman"/>
            <w:b/>
            <w:sz w:val="24"/>
            <w:szCs w:val="24"/>
          </w:rPr>
          <w:delText>]</w:delText>
        </w:r>
        <w:r w:rsidRPr="00E01977" w:rsidDel="001C23E8">
          <w:rPr>
            <w:rFonts w:ascii="Times New Roman" w:eastAsia="Times New Roman" w:hAnsi="Times New Roman" w:cs="Times New Roman"/>
            <w:sz w:val="24"/>
            <w:szCs w:val="24"/>
          </w:rPr>
          <w:delText xml:space="preserve"> </w:delText>
        </w:r>
        <w:r w:rsidRPr="00E01977" w:rsidDel="001C23E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in compliance with this chapter, which shall include a business plan and 1-year operating budget; </w:t>
      </w:r>
    </w:p>
    <w:p w14:paraId="106EBB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Policies and procedures to be implemented as designated in the application for licensure; and</w:t>
      </w:r>
    </w:p>
    <w:p w14:paraId="031472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Other reasonably relevant information, if required by law or local jurisdiction, such as:</w:t>
      </w:r>
    </w:p>
    <w:p w14:paraId="427F704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Verification of Workers' Compensation insurance;</w:t>
      </w:r>
    </w:p>
    <w:p w14:paraId="2E02EDB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Facility plan review documentation;</w:t>
      </w:r>
    </w:p>
    <w:p w14:paraId="416696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Food service permit; and</w:t>
      </w:r>
    </w:p>
    <w:p w14:paraId="17B59EA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Rental license.</w:t>
      </w:r>
    </w:p>
    <w:p w14:paraId="792AE6EB" w14:textId="0B85B5C4" w:rsidR="001C23E8" w:rsidRPr="00E01977" w:rsidRDefault="008E42F1">
      <w:pPr>
        <w:spacing w:after="0" w:line="480" w:lineRule="auto"/>
        <w:rPr>
          <w:ins w:id="499" w:author="Amanda Thomas" w:date="2016-06-14T12:37: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The owner, manager, alternate manager, or board member of an assisted living program that has had its license suspended or revoked by the Department may not own, operate, lease, or manage another assisted living program for 10 years </w:t>
      </w:r>
      <w:ins w:id="500" w:author="Amanda Thomas" w:date="2016-09-15T09:06:00Z">
        <w:r w:rsidR="00C97D1D" w:rsidRPr="00E01977">
          <w:rPr>
            <w:rFonts w:ascii="Times New Roman" w:eastAsia="Times New Roman" w:hAnsi="Times New Roman" w:cs="Times New Roman"/>
            <w:i/>
            <w:sz w:val="24"/>
            <w:szCs w:val="24"/>
          </w:rPr>
          <w:t xml:space="preserve">from the date the license was suspended or revoked </w:t>
        </w:r>
      </w:ins>
      <w:r w:rsidRPr="00E01977">
        <w:rPr>
          <w:rFonts w:ascii="Times New Roman" w:eastAsia="Times New Roman" w:hAnsi="Times New Roman" w:cs="Times New Roman"/>
          <w:sz w:val="24"/>
          <w:szCs w:val="24"/>
        </w:rPr>
        <w:t xml:space="preserve">without good cause shown. </w:t>
      </w:r>
    </w:p>
    <w:p w14:paraId="2D936F3D" w14:textId="0D10E15C" w:rsidR="0001208D" w:rsidRPr="00E01977" w:rsidRDefault="001C23E8">
      <w:pPr>
        <w:spacing w:after="0" w:line="480" w:lineRule="auto"/>
        <w:rPr>
          <w:rFonts w:ascii="Times New Roman" w:hAnsi="Times New Roman" w:cs="Times New Roman"/>
          <w:sz w:val="24"/>
          <w:szCs w:val="24"/>
        </w:rPr>
      </w:pPr>
      <w:ins w:id="501" w:author="Amanda Thomas" w:date="2016-06-14T12:37:00Z">
        <w:r w:rsidRPr="00E01977">
          <w:rPr>
            <w:rFonts w:ascii="Times New Roman" w:eastAsia="Times New Roman" w:hAnsi="Times New Roman" w:cs="Times New Roman"/>
            <w:i/>
            <w:sz w:val="24"/>
            <w:szCs w:val="24"/>
          </w:rPr>
          <w:t xml:space="preserve">(3) </w:t>
        </w:r>
      </w:ins>
      <w:r w:rsidR="008E42F1" w:rsidRPr="00E01977">
        <w:rPr>
          <w:rFonts w:ascii="Times New Roman" w:eastAsia="Times New Roman" w:hAnsi="Times New Roman" w:cs="Times New Roman"/>
          <w:sz w:val="24"/>
          <w:szCs w:val="24"/>
        </w:rPr>
        <w:t>After 10 years, the applicant shall submit evidence to the Department that the applicant is capable of owning, managing, or operating an assisted living program.</w:t>
      </w:r>
    </w:p>
    <w:p w14:paraId="0C1F4E75" w14:textId="7DE0BF60" w:rsidR="0001208D" w:rsidRPr="00E01977" w:rsidRDefault="001C23E8">
      <w:pPr>
        <w:spacing w:after="0" w:line="480" w:lineRule="auto"/>
        <w:rPr>
          <w:rFonts w:ascii="Times New Roman" w:hAnsi="Times New Roman" w:cs="Times New Roman"/>
          <w:sz w:val="24"/>
          <w:szCs w:val="24"/>
        </w:rPr>
      </w:pPr>
      <w:ins w:id="502" w:author="Amanda Thomas" w:date="2016-06-14T12:37: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(3)</w:t>
      </w:r>
      <w:ins w:id="503" w:author="Amanda Thomas" w:date="2016-06-14T12:3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ins>
      <w:r w:rsidR="008E42F1" w:rsidRPr="00E01977">
        <w:rPr>
          <w:rFonts w:ascii="Times New Roman" w:eastAsia="Times New Roman" w:hAnsi="Times New Roman" w:cs="Times New Roman"/>
          <w:sz w:val="24"/>
          <w:szCs w:val="24"/>
        </w:rPr>
        <w:t xml:space="preserve"> If an owner, manager, or alternate manager of an assisted living program operates, leases, or manages an assisted living facility and the facility has had sanctions imposed or deficiencies cited within the last 2 years and has not corrected the deficiencies which present a risk to the health or safety of residents for a currently licensed assisted living facility, that owner, manager, or alternate manager may not apply to open an additional assisted living facility until those deficiencies have been corrected as approved by the Department.</w:t>
      </w:r>
    </w:p>
    <w:p w14:paraId="28118312" w14:textId="6B4760FB" w:rsidR="0001208D" w:rsidRPr="00E01977" w:rsidRDefault="001C23E8">
      <w:pPr>
        <w:spacing w:after="0" w:line="480" w:lineRule="auto"/>
        <w:rPr>
          <w:rFonts w:ascii="Times New Roman" w:hAnsi="Times New Roman" w:cs="Times New Roman"/>
          <w:sz w:val="24"/>
          <w:szCs w:val="24"/>
        </w:rPr>
      </w:pPr>
      <w:ins w:id="504" w:author="Amanda Thomas" w:date="2016-06-14T12:37: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(4)</w:t>
      </w:r>
      <w:ins w:id="505" w:author="Amanda Thomas" w:date="2016-06-14T12:37: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ins>
      <w:r w:rsidR="008E42F1" w:rsidRPr="00E01977">
        <w:rPr>
          <w:rFonts w:ascii="Times New Roman" w:eastAsia="Times New Roman" w:hAnsi="Times New Roman" w:cs="Times New Roman"/>
          <w:sz w:val="24"/>
          <w:szCs w:val="24"/>
        </w:rPr>
        <w:t xml:space="preserve"> The Department reserves the right to deny licensure for </w:t>
      </w:r>
      <w:del w:id="506" w:author="Amanda Thomas" w:date="2016-06-14T12:38:00Z">
        <w:r w:rsidR="008E42F1" w:rsidRPr="00E01977" w:rsidDel="001C23E8">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
        <w:t>an assisted living</w:t>
      </w:r>
      <w:del w:id="507" w:author="Amanda Thomas" w:date="2016-06-14T12:38:00Z">
        <w:r w:rsidR="008E42F1" w:rsidRPr="00E01977" w:rsidDel="001C23E8">
          <w:rPr>
            <w:rFonts w:ascii="Times New Roman" w:eastAsia="Times New Roman" w:hAnsi="Times New Roman" w:cs="Times New Roman"/>
            <w:b/>
            <w:sz w:val="24"/>
            <w:szCs w:val="24"/>
          </w:rPr>
          <w:delText>]</w:delText>
        </w:r>
        <w:r w:rsidR="008E42F1" w:rsidRPr="00E01977" w:rsidDel="001C23E8">
          <w:rPr>
            <w:rFonts w:ascii="Times New Roman" w:eastAsia="Times New Roman" w:hAnsi="Times New Roman" w:cs="Times New Roman"/>
            <w:sz w:val="24"/>
            <w:szCs w:val="24"/>
          </w:rPr>
          <w:delText xml:space="preserve"> </w:delText>
        </w:r>
        <w:r w:rsidR="008E42F1" w:rsidRPr="00E01977" w:rsidDel="001C23E8">
          <w:rPr>
            <w:rFonts w:ascii="Times New Roman" w:eastAsia="Times New Roman" w:hAnsi="Times New Roman" w:cs="Times New Roman"/>
            <w:i/>
            <w:sz w:val="24"/>
            <w:szCs w:val="24"/>
          </w:rPr>
          <w:delText>a</w:delText>
        </w:r>
      </w:del>
      <w:r w:rsidR="008E42F1" w:rsidRPr="00E01977">
        <w:rPr>
          <w:rFonts w:ascii="Times New Roman" w:eastAsia="Times New Roman" w:hAnsi="Times New Roman" w:cs="Times New Roman"/>
          <w:i/>
          <w:sz w:val="24"/>
          <w:szCs w:val="24"/>
        </w:rPr>
        <w:t xml:space="preserve"> </w:t>
      </w:r>
      <w:r w:rsidR="008E42F1" w:rsidRPr="00E01977">
        <w:rPr>
          <w:rFonts w:ascii="Times New Roman" w:eastAsia="Times New Roman" w:hAnsi="Times New Roman" w:cs="Times New Roman"/>
          <w:sz w:val="24"/>
          <w:szCs w:val="24"/>
        </w:rPr>
        <w:t>program based on the owner's or manager's prior:</w:t>
      </w:r>
    </w:p>
    <w:p w14:paraId="42DE15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History of violations of assisted living regulations;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or</w:t>
      </w:r>
      <w:r w:rsidRPr="00E01977">
        <w:rPr>
          <w:rFonts w:ascii="Times New Roman" w:eastAsia="Times New Roman" w:hAnsi="Times New Roman" w:cs="Times New Roman"/>
          <w:b/>
          <w:sz w:val="24"/>
          <w:szCs w:val="24"/>
        </w:rPr>
        <w:t>]</w:t>
      </w:r>
    </w:p>
    <w:p w14:paraId="5CEF29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Criminal history that the Department determines may be potentially harmful to residents.</w:t>
      </w:r>
      <w:r w:rsidRPr="00E01977">
        <w:rPr>
          <w:rFonts w:ascii="Times New Roman" w:eastAsia="Times New Roman" w:hAnsi="Times New Roman" w:cs="Times New Roman"/>
          <w:b/>
          <w:sz w:val="24"/>
          <w:szCs w:val="24"/>
        </w:rPr>
        <w:t>]</w:t>
      </w:r>
    </w:p>
    <w:p w14:paraId="3D361D7F" w14:textId="7EF274CF" w:rsidR="00CF489C" w:rsidRPr="00E01977" w:rsidRDefault="00CF489C" w:rsidP="00CF489C">
      <w:pPr>
        <w:spacing w:after="0" w:line="480" w:lineRule="auto"/>
        <w:rPr>
          <w:ins w:id="508" w:author="Amanda Thomas" w:date="2016-06-03T14:19:00Z"/>
        </w:rPr>
      </w:pPr>
      <w:r w:rsidRPr="00E01977">
        <w:rPr>
          <w:rFonts w:ascii="Times New Roman" w:eastAsia="Times New Roman" w:hAnsi="Times New Roman" w:cs="Times New Roman"/>
          <w:i/>
          <w:sz w:val="24"/>
          <w:szCs w:val="24"/>
        </w:rPr>
        <w:t xml:space="preserve">(b) Convictions </w:t>
      </w:r>
      <w:del w:id="509" w:author="Amanda Thomas" w:date="2016-06-03T14:20:00Z">
        <w:r w:rsidRPr="00E01977" w:rsidDel="00CF489C">
          <w:rPr>
            <w:rFonts w:ascii="Times New Roman" w:eastAsia="Times New Roman" w:hAnsi="Times New Roman" w:cs="Times New Roman"/>
            <w:i/>
            <w:sz w:val="24"/>
            <w:szCs w:val="24"/>
          </w:rPr>
          <w:delText>of the following crimes</w:delText>
        </w:r>
      </w:del>
      <w:r w:rsidRPr="00E01977">
        <w:rPr>
          <w:rFonts w:ascii="Times New Roman" w:eastAsia="Times New Roman" w:hAnsi="Times New Roman" w:cs="Times New Roman"/>
          <w:i/>
          <w:sz w:val="24"/>
          <w:szCs w:val="24"/>
        </w:rPr>
        <w:t xml:space="preserve"> </w:t>
      </w:r>
      <w:ins w:id="510" w:author="Amanda Thomas" w:date="2016-06-03T14:19:00Z">
        <w:r w:rsidRPr="00E01977">
          <w:rPr>
            <w:rFonts w:ascii="Times New Roman" w:eastAsia="Times New Roman" w:hAnsi="Times New Roman" w:cs="Times New Roman"/>
            <w:i/>
            <w:sz w:val="24"/>
            <w:szCs w:val="24"/>
          </w:rPr>
          <w:t>as described in:</w:t>
        </w:r>
      </w:ins>
    </w:p>
    <w:p w14:paraId="60167718" w14:textId="579F94E6" w:rsidR="00CF489C" w:rsidRPr="00E01977" w:rsidRDefault="00CF489C" w:rsidP="00CF489C">
      <w:pPr>
        <w:spacing w:after="0" w:line="480" w:lineRule="auto"/>
      </w:pPr>
      <w:r w:rsidRPr="00E01977">
        <w:rPr>
          <w:rFonts w:ascii="Times New Roman" w:eastAsia="Times New Roman" w:hAnsi="Times New Roman" w:cs="Times New Roman"/>
          <w:i/>
          <w:sz w:val="24"/>
          <w:szCs w:val="24"/>
        </w:rPr>
        <w:t xml:space="preserve">(i) </w:t>
      </w:r>
      <w:del w:id="511" w:author="Amanda Thomas" w:date="2016-06-03T14:21:00Z">
        <w:r w:rsidRPr="00E01977" w:rsidDel="00CF489C">
          <w:rPr>
            <w:rFonts w:ascii="Times New Roman" w:eastAsia="Times New Roman" w:hAnsi="Times New Roman" w:cs="Times New Roman"/>
            <w:i/>
            <w:sz w:val="24"/>
            <w:szCs w:val="24"/>
          </w:rPr>
          <w:delText xml:space="preserve">a conviction as described in </w:delText>
        </w:r>
      </w:del>
      <w:r w:rsidRPr="00E01977">
        <w:rPr>
          <w:rFonts w:ascii="Times New Roman" w:eastAsia="Times New Roman" w:hAnsi="Times New Roman" w:cs="Times New Roman"/>
          <w:i/>
          <w:sz w:val="24"/>
          <w:szCs w:val="24"/>
        </w:rPr>
        <w:t>42 U.S.C. § 1320A–7(A);or</w:t>
      </w:r>
    </w:p>
    <w:p w14:paraId="58E3BD97" w14:textId="20200FDA" w:rsidR="00CF489C" w:rsidRPr="00E01977" w:rsidRDefault="00CF489C" w:rsidP="00CF489C">
      <w:pPr>
        <w:spacing w:after="0" w:line="480" w:lineRule="auto"/>
      </w:pPr>
      <w:r w:rsidRPr="00E01977">
        <w:rPr>
          <w:rFonts w:ascii="Times New Roman" w:eastAsia="Times New Roman" w:hAnsi="Times New Roman" w:cs="Times New Roman"/>
          <w:i/>
          <w:sz w:val="24"/>
          <w:szCs w:val="24"/>
        </w:rPr>
        <w:t xml:space="preserve">(ii) </w:t>
      </w:r>
      <w:del w:id="512" w:author="Amanda Thomas" w:date="2016-06-03T14:21:00Z">
        <w:r w:rsidRPr="00E01977" w:rsidDel="00CF489C">
          <w:rPr>
            <w:rFonts w:ascii="Times New Roman" w:eastAsia="Times New Roman" w:hAnsi="Times New Roman" w:cs="Times New Roman"/>
            <w:i/>
            <w:sz w:val="24"/>
            <w:szCs w:val="24"/>
          </w:rPr>
          <w:delText xml:space="preserve">a conviction as described in </w:delText>
        </w:r>
      </w:del>
      <w:r w:rsidRPr="00E01977">
        <w:rPr>
          <w:rFonts w:ascii="Times New Roman" w:eastAsia="Times New Roman" w:hAnsi="Times New Roman" w:cs="Times New Roman"/>
          <w:i/>
          <w:sz w:val="24"/>
          <w:szCs w:val="24"/>
        </w:rPr>
        <w:t>Criminal Law Article, §14-101, Annotated Code of Maryland; or</w:t>
      </w:r>
    </w:p>
    <w:p w14:paraId="0A6BDB06" w14:textId="42FEE1C9" w:rsidR="0001208D" w:rsidRPr="00E01977" w:rsidRDefault="00CF489C">
      <w:pPr>
        <w:spacing w:after="0" w:line="480" w:lineRule="auto"/>
        <w:rPr>
          <w:rFonts w:ascii="Times New Roman" w:hAnsi="Times New Roman" w:cs="Times New Roman"/>
          <w:sz w:val="24"/>
          <w:szCs w:val="24"/>
        </w:rPr>
      </w:pPr>
      <w:ins w:id="513" w:author="Amanda Thomas" w:date="2016-06-03T14:19:00Z">
        <w:r w:rsidRPr="00E01977" w:rsidDel="00CF489C">
          <w:rPr>
            <w:rFonts w:ascii="Times New Roman" w:eastAsia="Times New Roman" w:hAnsi="Times New Roman" w:cs="Times New Roman"/>
            <w:i/>
            <w:sz w:val="24"/>
            <w:szCs w:val="24"/>
          </w:rPr>
          <w:t xml:space="preserve"> </w:t>
        </w:r>
      </w:ins>
      <w:r w:rsidR="008E42F1" w:rsidRPr="00E01977">
        <w:rPr>
          <w:rFonts w:ascii="Times New Roman" w:eastAsia="Times New Roman" w:hAnsi="Times New Roman" w:cs="Times New Roman"/>
          <w:i/>
          <w:sz w:val="24"/>
          <w:szCs w:val="24"/>
        </w:rPr>
        <w:t>(c) Behavior which shows the owner or manager cannot be trusted to comply with statutes and regulations related to the operation of assisted living programs.</w:t>
      </w:r>
    </w:p>
    <w:p w14:paraId="66BE304C" w14:textId="2CDC71A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del w:id="514" w:author="Amanda Thomas" w:date="2016-06-14T12:38:00Z">
        <w:r w:rsidRPr="00E01977" w:rsidDel="001C23E8">
          <w:rPr>
            <w:rFonts w:ascii="Times New Roman" w:eastAsia="Times New Roman" w:hAnsi="Times New Roman" w:cs="Times New Roman"/>
            <w:i/>
            <w:sz w:val="24"/>
            <w:szCs w:val="24"/>
          </w:rPr>
          <w:delText>5</w:delText>
        </w:r>
      </w:del>
      <w:ins w:id="515" w:author="Amanda Thomas" w:date="2016-06-14T12:38:00Z">
        <w:r w:rsidR="001C23E8" w:rsidRPr="00E01977">
          <w:rPr>
            <w:rFonts w:ascii="Times New Roman" w:eastAsia="Times New Roman" w:hAnsi="Times New Roman" w:cs="Times New Roman"/>
            <w:i/>
            <w:sz w:val="24"/>
            <w:szCs w:val="24"/>
          </w:rPr>
          <w:t>6</w:t>
        </w:r>
      </w:ins>
      <w:r w:rsidRPr="00E01977">
        <w:rPr>
          <w:rFonts w:ascii="Times New Roman" w:eastAsia="Times New Roman" w:hAnsi="Times New Roman" w:cs="Times New Roman"/>
          <w:i/>
          <w:sz w:val="24"/>
          <w:szCs w:val="24"/>
        </w:rPr>
        <w:t>) In making a determination about a license application, the Department shall consider the following factors:</w:t>
      </w:r>
    </w:p>
    <w:p w14:paraId="294FB9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The age at which the crime was committed;</w:t>
      </w:r>
    </w:p>
    <w:p w14:paraId="728CB1A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The circumstances surrounding the crime;</w:t>
      </w:r>
    </w:p>
    <w:p w14:paraId="1A873B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The length of time that has passed since the crime;</w:t>
      </w:r>
    </w:p>
    <w:p w14:paraId="5104E7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Subsequent work history;</w:t>
      </w:r>
    </w:p>
    <w:p w14:paraId="443760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Employment and character references; and</w:t>
      </w:r>
    </w:p>
    <w:p w14:paraId="1B86E431" w14:textId="3F808D7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Other evidence that demonstrates whether the applicant poses a threat to the health or safety</w:t>
      </w:r>
      <w:r w:rsidR="00FE77FF" w:rsidRPr="00E01977">
        <w:rPr>
          <w:rFonts w:ascii="Times New Roman" w:eastAsia="Times New Roman" w:hAnsi="Times New Roman" w:cs="Times New Roman"/>
          <w:i/>
          <w:sz w:val="24"/>
          <w:szCs w:val="24"/>
        </w:rPr>
        <w:t xml:space="preserve"> of </w:t>
      </w:r>
      <w:del w:id="516" w:author="Paul Ballard" w:date="2016-06-01T13:54:00Z">
        <w:r w:rsidR="00FE77FF" w:rsidRPr="00E01977" w:rsidDel="00874024">
          <w:rPr>
            <w:rFonts w:ascii="Times New Roman" w:eastAsia="Times New Roman" w:hAnsi="Times New Roman" w:cs="Times New Roman"/>
            <w:i/>
            <w:sz w:val="24"/>
            <w:szCs w:val="24"/>
          </w:rPr>
          <w:delText>the</w:delText>
        </w:r>
      </w:del>
      <w:r w:rsidR="00FE77FF" w:rsidRPr="00E01977">
        <w:rPr>
          <w:rFonts w:ascii="Times New Roman" w:eastAsia="Times New Roman" w:hAnsi="Times New Roman" w:cs="Times New Roman"/>
          <w:i/>
          <w:sz w:val="24"/>
          <w:szCs w:val="24"/>
        </w:rPr>
        <w:t xml:space="preserve"> resident</w:t>
      </w:r>
      <w:ins w:id="517" w:author="Paul Ballard" w:date="2016-06-01T13:54:00Z">
        <w:r w:rsidR="00874024" w:rsidRPr="00E01977">
          <w:rPr>
            <w:rFonts w:ascii="Times New Roman" w:eastAsia="Times New Roman" w:hAnsi="Times New Roman" w:cs="Times New Roman"/>
            <w:i/>
            <w:sz w:val="24"/>
            <w:szCs w:val="24"/>
          </w:rPr>
          <w:t>s</w:t>
        </w:r>
      </w:ins>
      <w:r w:rsidRPr="00E01977">
        <w:rPr>
          <w:rFonts w:ascii="Times New Roman" w:eastAsia="Times New Roman" w:hAnsi="Times New Roman" w:cs="Times New Roman"/>
          <w:i/>
          <w:sz w:val="24"/>
          <w:szCs w:val="24"/>
        </w:rPr>
        <w:t>.</w:t>
      </w:r>
    </w:p>
    <w:p w14:paraId="20ECE1C0" w14:textId="6CBD44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518" w:author="Amanda Thomas" w:date="2016-06-14T12:38:00Z">
        <w:r w:rsidRPr="00E01977" w:rsidDel="001C23E8">
          <w:rPr>
            <w:rFonts w:ascii="Times New Roman" w:eastAsia="Times New Roman" w:hAnsi="Times New Roman" w:cs="Times New Roman"/>
            <w:i/>
            <w:sz w:val="24"/>
            <w:szCs w:val="24"/>
          </w:rPr>
          <w:delText>6</w:delText>
        </w:r>
      </w:del>
      <w:ins w:id="519" w:author="Amanda Thomas" w:date="2016-06-14T12:38:00Z">
        <w:r w:rsidR="001C23E8" w:rsidRPr="00E01977">
          <w:rPr>
            <w:rFonts w:ascii="Times New Roman" w:eastAsia="Times New Roman" w:hAnsi="Times New Roman" w:cs="Times New Roman"/>
            <w:i/>
            <w:sz w:val="24"/>
            <w:szCs w:val="24"/>
          </w:rPr>
          <w:t>7</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Based on information provided to the Department by the applicant and the Department's own investigation, the Secretary shall:</w:t>
      </w:r>
    </w:p>
    <w:p w14:paraId="3A9D54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Approve the application unconditionally;</w:t>
      </w:r>
    </w:p>
    <w:p w14:paraId="40B3ED0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Approve the application conditionally, which may include, among other conditions, requiring the applicant to use the services of a management firm approved by the Secretary; or</w:t>
      </w:r>
    </w:p>
    <w:p w14:paraId="519866A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Deny the application.</w:t>
      </w:r>
    </w:p>
    <w:p w14:paraId="5EA7EBD7" w14:textId="21AF4B6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520" w:author="Amanda Thomas" w:date="2016-06-14T12:38:00Z">
        <w:r w:rsidRPr="00E01977" w:rsidDel="001C23E8">
          <w:rPr>
            <w:rFonts w:ascii="Times New Roman" w:eastAsia="Times New Roman" w:hAnsi="Times New Roman" w:cs="Times New Roman"/>
            <w:i/>
            <w:sz w:val="24"/>
            <w:szCs w:val="24"/>
          </w:rPr>
          <w:delText>7</w:delText>
        </w:r>
      </w:del>
      <w:ins w:id="521" w:author="Amanda Thomas" w:date="2016-06-14T12:38:00Z">
        <w:r w:rsidR="001C23E8" w:rsidRPr="00E01977">
          <w:rPr>
            <w:rFonts w:ascii="Times New Roman" w:eastAsia="Times New Roman" w:hAnsi="Times New Roman" w:cs="Times New Roman"/>
            <w:i/>
            <w:sz w:val="24"/>
            <w:szCs w:val="24"/>
          </w:rPr>
          <w:t>8</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The Secretary may not require use of a management firm for a period in excess of 24 months.</w:t>
      </w:r>
    </w:p>
    <w:p w14:paraId="6B0F6DA5" w14:textId="1F4E70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522" w:author="Amanda Thomas" w:date="2016-06-14T12:38:00Z">
        <w:r w:rsidRPr="00E01977" w:rsidDel="001C23E8">
          <w:rPr>
            <w:rFonts w:ascii="Times New Roman" w:eastAsia="Times New Roman" w:hAnsi="Times New Roman" w:cs="Times New Roman"/>
            <w:i/>
            <w:sz w:val="24"/>
            <w:szCs w:val="24"/>
          </w:rPr>
          <w:delText>8</w:delText>
        </w:r>
      </w:del>
      <w:ins w:id="523" w:author="Amanda Thomas" w:date="2016-06-14T12:38:00Z">
        <w:r w:rsidR="001C23E8" w:rsidRPr="00E01977">
          <w:rPr>
            <w:rFonts w:ascii="Times New Roman" w:eastAsia="Times New Roman" w:hAnsi="Times New Roman" w:cs="Times New Roman"/>
            <w:i/>
            <w:sz w:val="24"/>
            <w:szCs w:val="24"/>
          </w:rPr>
          <w:t>9</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A licensee may not:</w:t>
      </w:r>
    </w:p>
    <w:p w14:paraId="49EE4B4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Operate an assisted living program until a provisional license or license has been issued; or</w:t>
      </w:r>
    </w:p>
    <w:p w14:paraId="55CAB1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Operate multiple sites until each site has been inspected and approved by the Department.</w:t>
      </w:r>
    </w:p>
    <w:p w14:paraId="5C157725" w14:textId="3817A8E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524" w:author="Amanda Thomas" w:date="2016-06-14T12:38:00Z">
        <w:r w:rsidRPr="00E01977" w:rsidDel="001C23E8">
          <w:rPr>
            <w:rFonts w:ascii="Times New Roman" w:eastAsia="Times New Roman" w:hAnsi="Times New Roman" w:cs="Times New Roman"/>
            <w:i/>
            <w:sz w:val="24"/>
            <w:szCs w:val="24"/>
          </w:rPr>
          <w:delText>9</w:delText>
        </w:r>
      </w:del>
      <w:ins w:id="525" w:author="Amanda Thomas" w:date="2016-06-14T12:38:00Z">
        <w:r w:rsidR="001C23E8" w:rsidRPr="00E01977">
          <w:rPr>
            <w:rFonts w:ascii="Times New Roman" w:eastAsia="Times New Roman" w:hAnsi="Times New Roman" w:cs="Times New Roman"/>
            <w:i/>
            <w:sz w:val="24"/>
            <w:szCs w:val="24"/>
          </w:rPr>
          <w:t>10</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A person aggrieved by a decision of the Secretary under this section to deny a license application may appeal the Secretary's action by filing a request for a hearing consistent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id="526" w:author="Amanda Thomas" w:date="2016-05-31T14:12:00Z">
        <w:r w:rsidR="00702F3B" w:rsidRPr="00E01977">
          <w:rPr>
            <w:rFonts w:ascii="Times New Roman" w:eastAsia="Times New Roman" w:hAnsi="Times New Roman" w:cs="Times New Roman"/>
            <w:i/>
            <w:sz w:val="24"/>
            <w:szCs w:val="24"/>
          </w:rPr>
          <w:t>62</w:t>
        </w:r>
      </w:ins>
      <w:del w:id="527" w:author="Amanda Thomas" w:date="2016-05-31T14:12:00Z">
        <w:r w:rsidRPr="00E01977" w:rsidDel="00702F3B">
          <w:rPr>
            <w:rFonts w:ascii="Times New Roman" w:eastAsia="Times New Roman" w:hAnsi="Times New Roman" w:cs="Times New Roman"/>
            <w:i/>
            <w:sz w:val="24"/>
            <w:szCs w:val="24"/>
          </w:rPr>
          <w:delText>59</w:delText>
        </w:r>
      </w:del>
      <w:r w:rsidRPr="00E01977">
        <w:rPr>
          <w:rFonts w:ascii="Times New Roman" w:eastAsia="Times New Roman" w:hAnsi="Times New Roman" w:cs="Times New Roman"/>
          <w:sz w:val="24"/>
          <w:szCs w:val="24"/>
        </w:rPr>
        <w:t xml:space="preserve"> of this chapter.</w:t>
      </w:r>
    </w:p>
    <w:p w14:paraId="3E88B1D0" w14:textId="77777777" w:rsidR="0001208D" w:rsidRPr="00E01977" w:rsidRDefault="008E42F1">
      <w:pPr>
        <w:spacing w:after="0" w:line="480" w:lineRule="auto"/>
        <w:rPr>
          <w:rFonts w:ascii="Times New Roman" w:hAnsi="Times New Roman" w:cs="Times New Roman"/>
          <w:sz w:val="24"/>
          <w:szCs w:val="24"/>
        </w:rPr>
      </w:pPr>
      <w:commentRangeStart w:id="528"/>
      <w:r w:rsidRPr="00E01977">
        <w:rPr>
          <w:rFonts w:ascii="Times New Roman" w:eastAsia="Times New Roman" w:hAnsi="Times New Roman" w:cs="Times New Roman"/>
          <w:sz w:val="24"/>
          <w:szCs w:val="24"/>
        </w:rPr>
        <w:t>C. Duration of License.</w:t>
      </w:r>
    </w:p>
    <w:p w14:paraId="1D1A5D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 is valid for 2 years from the date of issuance, unless suspended or revoked.</w:t>
      </w:r>
    </w:p>
    <w:p w14:paraId="178457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License Renewal. A licensee shall apply for license renewal:</w:t>
      </w:r>
    </w:p>
    <w:p w14:paraId="4B29EC74" w14:textId="6CDC988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At least 30</w:t>
      </w:r>
      <w:ins w:id="529" w:author="Amanda Thomas" w:date="2016-06-03T14:21:00Z">
        <w:r w:rsidR="00CF489C" w:rsidRPr="00E01977">
          <w:rPr>
            <w:rFonts w:ascii="Times New Roman" w:eastAsia="Times New Roman" w:hAnsi="Times New Roman" w:cs="Times New Roman"/>
            <w:sz w:val="24"/>
            <w:szCs w:val="24"/>
          </w:rPr>
          <w:t xml:space="preserve"> </w:t>
        </w:r>
      </w:ins>
      <w:del w:id="530" w:author="Amanda Thomas" w:date="2016-06-03T14:22:00Z">
        <w:r w:rsidR="00CF489C" w:rsidRPr="00E01977" w:rsidDel="00CF489C">
          <w:rPr>
            <w:rFonts w:ascii="Times New Roman" w:eastAsia="Times New Roman" w:hAnsi="Times New Roman" w:cs="Times New Roman"/>
            <w:i/>
            <w:sz w:val="24"/>
            <w:szCs w:val="24"/>
          </w:rPr>
          <w:delText>14</w:delText>
        </w:r>
      </w:del>
      <w:r w:rsidRPr="00E01977">
        <w:rPr>
          <w:rFonts w:ascii="Times New Roman" w:eastAsia="Times New Roman" w:hAnsi="Times New Roman" w:cs="Times New Roman"/>
          <w:sz w:val="24"/>
          <w:szCs w:val="24"/>
        </w:rPr>
        <w:t xml:space="preserve"> days before the expiration of its current license;</w:t>
      </w:r>
    </w:p>
    <w:p w14:paraId="2260FDD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On forms provided by the Department; and</w:t>
      </w:r>
    </w:p>
    <w:p w14:paraId="7DF65F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By submitting a license renewal fee based on the fee schedule in §A(3) of this regulation.</w:t>
      </w:r>
      <w:commentRangeEnd w:id="528"/>
      <w:r w:rsidR="008B70A3">
        <w:rPr>
          <w:rStyle w:val="CommentReference"/>
        </w:rPr>
        <w:commentReference w:id="528"/>
      </w:r>
    </w:p>
    <w:p w14:paraId="6FC4D3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Licenses for Less than 2 Years. The Department may issue a provisional license if:</w:t>
      </w:r>
    </w:p>
    <w:p w14:paraId="6CEF9B64" w14:textId="137B0B7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531" w:author="Amanda Thomas" w:date="2016-06-14T12:40:00Z">
        <w:r w:rsidRPr="00E01977" w:rsidDel="001C23E8">
          <w:rPr>
            <w:rFonts w:ascii="Times New Roman" w:eastAsia="Times New Roman" w:hAnsi="Times New Roman" w:cs="Times New Roman"/>
            <w:sz w:val="24"/>
            <w:szCs w:val="24"/>
          </w:rPr>
          <w:delText>[</w:delText>
        </w:r>
      </w:del>
      <w:r w:rsidRPr="00E01977">
        <w:rPr>
          <w:rFonts w:ascii="Times New Roman" w:eastAsia="Times New Roman" w:hAnsi="Times New Roman" w:cs="Times New Roman"/>
          <w:sz w:val="24"/>
          <w:szCs w:val="24"/>
        </w:rPr>
        <w:t>An assisted living</w:t>
      </w:r>
      <w:del w:id="532" w:author="Amanda Thomas" w:date="2016-06-14T12:40:00Z">
        <w:r w:rsidRPr="00E01977" w:rsidDel="001C23E8">
          <w:rPr>
            <w:rFonts w:ascii="Times New Roman" w:eastAsia="Times New Roman" w:hAnsi="Times New Roman" w:cs="Times New Roman"/>
            <w:b/>
            <w:sz w:val="24"/>
            <w:szCs w:val="24"/>
          </w:rPr>
          <w:delText>]</w:delText>
        </w:r>
        <w:r w:rsidRPr="00E01977" w:rsidDel="001C23E8">
          <w:rPr>
            <w:rFonts w:ascii="Times New Roman" w:eastAsia="Times New Roman" w:hAnsi="Times New Roman" w:cs="Times New Roman"/>
            <w:sz w:val="24"/>
            <w:szCs w:val="24"/>
          </w:rPr>
          <w:delText xml:space="preserve"> </w:delText>
        </w:r>
        <w:r w:rsidRPr="00E01977" w:rsidDel="001C23E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is not in full compliance with this chapter:</w:t>
      </w:r>
    </w:p>
    <w:p w14:paraId="3F293E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But in the opinion of the Department, the noncompliance does not constitute a safety or health hazard; and</w:t>
      </w:r>
    </w:p>
    <w:p w14:paraId="2C4988E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applicant or licensee has submitted a plan of correction acceptable to the Department which satisfactorily addresses the correction of each deficiency within a time frame acceptable to the Department;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or</w:t>
      </w:r>
      <w:r w:rsidRPr="00E01977">
        <w:rPr>
          <w:rFonts w:ascii="Times New Roman" w:eastAsia="Times New Roman" w:hAnsi="Times New Roman" w:cs="Times New Roman"/>
          <w:b/>
          <w:sz w:val="24"/>
          <w:szCs w:val="24"/>
        </w:rPr>
        <w:t>]</w:t>
      </w:r>
    </w:p>
    <w:p w14:paraId="1C1655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Departmental administrative delays have occurred which:</w:t>
      </w:r>
    </w:p>
    <w:p w14:paraId="1FE53B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Are beyond the control of the applicant or licensee; and</w:t>
      </w:r>
    </w:p>
    <w:p w14:paraId="3826EFFD" w14:textId="160E4538" w:rsidR="0001208D" w:rsidRPr="00E01977" w:rsidRDefault="008E42F1">
      <w:pPr>
        <w:spacing w:after="0" w:line="480" w:lineRule="auto"/>
        <w:rPr>
          <w:ins w:id="533" w:author="Amanda Thomas" w:date="2016-06-03T14:23: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Have prevented the Department from completing its licensure activity.</w:t>
      </w:r>
    </w:p>
    <w:p w14:paraId="65D3838C" w14:textId="7C0D7BDF" w:rsidR="00CF489C" w:rsidRPr="00E01977" w:rsidDel="00CF489C" w:rsidRDefault="00CF489C">
      <w:pPr>
        <w:spacing w:after="0" w:line="480" w:lineRule="auto"/>
        <w:rPr>
          <w:del w:id="534" w:author="Amanda Thomas" w:date="2016-06-03T14:24:00Z"/>
          <w:rFonts w:ascii="Times New Roman" w:hAnsi="Times New Roman" w:cs="Times New Roman"/>
          <w:i/>
          <w:sz w:val="24"/>
          <w:szCs w:val="24"/>
        </w:rPr>
      </w:pPr>
      <w:del w:id="535" w:author="Amanda Thomas" w:date="2016-06-03T14:24:00Z">
        <w:r w:rsidRPr="00E01977" w:rsidDel="00CF489C">
          <w:rPr>
            <w:rFonts w:ascii="Times New Roman" w:eastAsia="Times New Roman" w:hAnsi="Times New Roman" w:cs="Times New Roman"/>
            <w:i/>
            <w:sz w:val="24"/>
            <w:szCs w:val="24"/>
          </w:rPr>
          <w:delText>(3) A licensee has failed to file a timely and sufficient renewal application but has subsequently file a sufficient renewal application and paid all required fees.</w:delText>
        </w:r>
      </w:del>
    </w:p>
    <w:p w14:paraId="2C041040" w14:textId="685392B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10.07.14.08</w:t>
      </w:r>
    </w:p>
    <w:p w14:paraId="32F03540" w14:textId="562C65FB" w:rsidR="0001208D" w:rsidRPr="00E01977" w:rsidRDefault="008E42F1" w:rsidP="002F20D9">
      <w:pPr>
        <w:pStyle w:val="Heading3"/>
        <w:spacing w:before="0" w:after="0" w:line="480" w:lineRule="auto"/>
        <w:rPr>
          <w:rFonts w:ascii="Times New Roman" w:hAnsi="Times New Roman" w:cs="Times New Roman"/>
          <w:sz w:val="24"/>
          <w:szCs w:val="24"/>
        </w:rPr>
      </w:pPr>
      <w:bookmarkStart w:id="536" w:name="_Toc462920332"/>
      <w:r w:rsidRPr="00E01977">
        <w:rPr>
          <w:rFonts w:ascii="Times New Roman" w:eastAsia="Times New Roman" w:hAnsi="Times New Roman" w:cs="Times New Roman"/>
          <w:sz w:val="24"/>
          <w:szCs w:val="24"/>
        </w:rPr>
        <w:t>.08 Changes in a Program that Affect the Operating License.</w:t>
      </w:r>
      <w:bookmarkEnd w:id="536"/>
    </w:p>
    <w:p w14:paraId="4437B5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Increase in Capacity or Name Change.</w:t>
      </w:r>
    </w:p>
    <w:p w14:paraId="283948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During the license period, a licensee may not increase capacity, change its name, or change the name under which the program is doing business, without the Department's approval. When there is a change of program ownership or a change of location, the licensee shall submit a new application and written request for a new license and an application fee, as established in</w:t>
      </w:r>
    </w:p>
    <w:p w14:paraId="3893F903" w14:textId="2C6930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Regulation .07A(3)</w:t>
      </w:r>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 of this chapter to the Department.</w:t>
      </w:r>
    </w:p>
    <w:p w14:paraId="1FC4C7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Sale, Transfer, or Lease of a Facility.</w:t>
      </w:r>
    </w:p>
    <w:p w14:paraId="5B19D0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If a sale, transfer, or lease of a facility causes a change in the person or persons who control or operate the assisted living program, the assisted living program shall be considered a new program and the licensee shall apply for a new license and conform to all regulations applicable at the time of transfer of operations.</w:t>
      </w:r>
    </w:p>
    <w:p w14:paraId="08507B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The transfer of any stock which results in a change of the person or persons who control the program or the transfer of any stock in excess of 25 percent of the outstanding stock, constitutes a sale.</w:t>
      </w:r>
      <w:r w:rsidRPr="00E01977">
        <w:rPr>
          <w:rFonts w:ascii="Times New Roman" w:eastAsia="Times New Roman" w:hAnsi="Times New Roman" w:cs="Times New Roman"/>
          <w:b/>
          <w:sz w:val="24"/>
          <w:szCs w:val="24"/>
        </w:rPr>
        <w:t>]</w:t>
      </w:r>
    </w:p>
    <w:p w14:paraId="128EE37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For the purposes of Life Safety Code enforcement the program is considered an existing facility if it has been in continuous use as an assisted living program.</w:t>
      </w:r>
    </w:p>
    <w:p w14:paraId="0EB847D6" w14:textId="7D7A475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Department shall issue a new license on approval of</w:t>
      </w:r>
      <w:ins w:id="537" w:author="Amanda Thomas" w:date="2016-06-14T12:41:00Z">
        <w:r w:rsidR="002E16AB" w:rsidRPr="00E01977">
          <w:rPr>
            <w:rFonts w:ascii="Times New Roman" w:eastAsia="Times New Roman" w:hAnsi="Times New Roman" w:cs="Times New Roman"/>
            <w:sz w:val="24"/>
            <w:szCs w:val="24"/>
          </w:rPr>
          <w:t xml:space="preserve"> </w:t>
        </w:r>
        <w:r w:rsidR="002E16AB" w:rsidRPr="00E01977">
          <w:rPr>
            <w:rFonts w:ascii="Times New Roman" w:eastAsia="Times New Roman" w:hAnsi="Times New Roman" w:cs="Times New Roman"/>
            <w:i/>
            <w:sz w:val="24"/>
            <w:szCs w:val="24"/>
          </w:rPr>
          <w:t>a change in</w:t>
        </w:r>
      </w:ins>
      <w:r w:rsidRPr="00E01977">
        <w:rPr>
          <w:rFonts w:ascii="Times New Roman" w:eastAsia="Times New Roman" w:hAnsi="Times New Roman" w:cs="Times New Roman"/>
          <w:sz w:val="24"/>
          <w:szCs w:val="24"/>
        </w:rPr>
        <w:t>:</w:t>
      </w:r>
    </w:p>
    <w:p w14:paraId="4EA891C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change in licensure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Licensure</w:t>
      </w:r>
      <w:r w:rsidRPr="00E01977">
        <w:rPr>
          <w:rFonts w:ascii="Times New Roman" w:eastAsia="Times New Roman" w:hAnsi="Times New Roman" w:cs="Times New Roman"/>
          <w:sz w:val="24"/>
          <w:szCs w:val="24"/>
        </w:rPr>
        <w:t xml:space="preserve"> capacity;</w:t>
      </w:r>
    </w:p>
    <w:p w14:paraId="33EDE34D" w14:textId="262AD86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t>
      </w:r>
      <w:ins w:id="538" w:author="Amanda Thomas" w:date="2016-06-14T12:42:00Z">
        <w:r w:rsidR="002E16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 change in the</w:t>
      </w:r>
      <w:ins w:id="539" w:author="Amanda Thomas" w:date="2016-06-14T12:42:00Z">
        <w:r w:rsidR="002E16AB" w:rsidRPr="00E01977">
          <w:rPr>
            <w:rFonts w:ascii="Times New Roman" w:eastAsia="Times New Roman" w:hAnsi="Times New Roman" w:cs="Times New Roman"/>
            <w:b/>
            <w:sz w:val="24"/>
            <w:szCs w:val="24"/>
          </w:rPr>
          <w:t>]</w:t>
        </w:r>
        <w:r w:rsidR="002E16AB" w:rsidRPr="00E01977">
          <w:rPr>
            <w:rFonts w:ascii="Times New Roman" w:eastAsia="Times New Roman" w:hAnsi="Times New Roman" w:cs="Times New Roman"/>
            <w:sz w:val="24"/>
            <w:szCs w:val="24"/>
          </w:rPr>
          <w:t xml:space="preserve"> </w:t>
        </w:r>
        <w:r w:rsidR="002E16AB" w:rsidRPr="00E01977">
          <w:rPr>
            <w:rFonts w:ascii="Times New Roman" w:eastAsia="Times New Roman" w:hAnsi="Times New Roman" w:cs="Times New Roman"/>
            <w:i/>
            <w:sz w:val="24"/>
            <w:szCs w:val="24"/>
          </w:rPr>
          <w:t>The</w:t>
        </w:r>
      </w:ins>
      <w:r w:rsidRPr="00E01977">
        <w:rPr>
          <w:rFonts w:ascii="Times New Roman" w:eastAsia="Times New Roman" w:hAnsi="Times New Roman" w:cs="Times New Roman"/>
          <w:sz w:val="24"/>
          <w:szCs w:val="24"/>
        </w:rPr>
        <w:t xml:space="preserve"> name of the licensee; </w:t>
      </w:r>
      <w:del w:id="540" w:author="Amanda Thomas" w:date="2016-06-14T12:41:00Z">
        <w:r w:rsidRPr="00E01977" w:rsidDel="002E16AB">
          <w:rPr>
            <w:rFonts w:ascii="Times New Roman" w:eastAsia="Times New Roman" w:hAnsi="Times New Roman" w:cs="Times New Roman"/>
            <w:i/>
            <w:sz w:val="24"/>
            <w:szCs w:val="24"/>
          </w:rPr>
          <w:delText>or</w:delText>
        </w:r>
      </w:del>
    </w:p>
    <w:p w14:paraId="4835D08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change in the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The</w:t>
      </w:r>
      <w:r w:rsidRPr="00E01977">
        <w:rPr>
          <w:rFonts w:ascii="Times New Roman" w:eastAsia="Times New Roman" w:hAnsi="Times New Roman" w:cs="Times New Roman"/>
          <w:sz w:val="24"/>
          <w:szCs w:val="24"/>
        </w:rPr>
        <w:t xml:space="preserve"> name under which the program is doing business; or</w:t>
      </w:r>
    </w:p>
    <w:p w14:paraId="538E60F3" w14:textId="297DD78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ins w:id="541" w:author="Amanda Thomas" w:date="2016-06-14T12:43:00Z">
        <w:r w:rsidR="002E16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 change in the</w:t>
      </w:r>
      <w:ins w:id="542" w:author="Amanda Thomas" w:date="2016-06-14T12:43:00Z">
        <w:r w:rsidR="002E16AB" w:rsidRPr="00E01977">
          <w:rPr>
            <w:rFonts w:ascii="Times New Roman" w:eastAsia="Times New Roman" w:hAnsi="Times New Roman" w:cs="Times New Roman"/>
            <w:b/>
            <w:sz w:val="24"/>
            <w:szCs w:val="24"/>
          </w:rPr>
          <w:t>]</w:t>
        </w:r>
        <w:r w:rsidR="002E16AB" w:rsidRPr="00E01977">
          <w:rPr>
            <w:rFonts w:ascii="Times New Roman" w:eastAsia="Times New Roman" w:hAnsi="Times New Roman" w:cs="Times New Roman"/>
            <w:sz w:val="24"/>
            <w:szCs w:val="24"/>
          </w:rPr>
          <w:t xml:space="preserve"> </w:t>
        </w:r>
        <w:r w:rsidR="002E16AB" w:rsidRPr="00E01977">
          <w:rPr>
            <w:rFonts w:ascii="Times New Roman" w:eastAsia="Times New Roman" w:hAnsi="Times New Roman" w:cs="Times New Roman"/>
            <w:i/>
            <w:sz w:val="24"/>
            <w:szCs w:val="24"/>
          </w:rPr>
          <w:t>The</w:t>
        </w:r>
      </w:ins>
      <w:r w:rsidRPr="00E01977">
        <w:rPr>
          <w:rFonts w:ascii="Times New Roman" w:eastAsia="Times New Roman" w:hAnsi="Times New Roman" w:cs="Times New Roman"/>
          <w:sz w:val="24"/>
          <w:szCs w:val="24"/>
        </w:rPr>
        <w:t xml:space="preserve"> level of care provided.</w:t>
      </w:r>
    </w:p>
    <w:p w14:paraId="182A3F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licensee shall return its original license to the Department by certified mail.</w:t>
      </w:r>
    </w:p>
    <w:p w14:paraId="27C615E3" w14:textId="6B77E0B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Voluntary Closure or Change of </w:t>
      </w:r>
      <w:del w:id="543" w:author="Amanda Thomas" w:date="2016-05-31T16:18:00Z">
        <w:r w:rsidRPr="00E01977" w:rsidDel="00FD4407">
          <w:rPr>
            <w:rFonts w:ascii="Times New Roman" w:eastAsia="Times New Roman" w:hAnsi="Times New Roman" w:cs="Times New Roman"/>
            <w:sz w:val="24"/>
            <w:szCs w:val="24"/>
          </w:rPr>
          <w:delText>[Assisted Living]</w:delText>
        </w:r>
      </w:del>
      <w:ins w:id="544" w:author="Amanda Thomas" w:date="2016-05-31T16:18:00Z">
        <w:r w:rsidR="00FD4407" w:rsidRPr="00E01977">
          <w:rPr>
            <w:rFonts w:ascii="Times New Roman" w:eastAsia="Times New Roman" w:hAnsi="Times New Roman" w:cs="Times New Roman"/>
            <w:sz w:val="24"/>
            <w:szCs w:val="24"/>
          </w:rPr>
          <w:t>Assisted Living</w:t>
        </w:r>
      </w:ins>
      <w:r w:rsidRPr="00E01977">
        <w:rPr>
          <w:rFonts w:ascii="Times New Roman" w:eastAsia="Times New Roman" w:hAnsi="Times New Roman" w:cs="Times New Roman"/>
          <w:sz w:val="24"/>
          <w:szCs w:val="24"/>
        </w:rPr>
        <w:t xml:space="preserve"> Program Ownership or Location.</w:t>
      </w:r>
    </w:p>
    <w:p w14:paraId="754260F4" w14:textId="28FE01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 licensee shall notify the Department in writing </w:t>
      </w:r>
      <w:r w:rsidR="00F64A6F"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at least 45 days</w:t>
      </w:r>
      <w:r w:rsidR="00F64A6F"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in advance of any intention to:</w:t>
      </w:r>
    </w:p>
    <w:p w14:paraId="0E8E79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Voluntarily close;</w:t>
      </w:r>
    </w:p>
    <w:p w14:paraId="0AD391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Change ownership;</w:t>
      </w:r>
    </w:p>
    <w:p w14:paraId="7180A5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Change location; or</w:t>
      </w:r>
    </w:p>
    <w:p w14:paraId="6F6850D3"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Sell its assisted living program.</w:t>
      </w:r>
    </w:p>
    <w:p w14:paraId="13D630FD" w14:textId="055CB5A6" w:rsidR="008F6FC5" w:rsidRPr="00E01977" w:rsidRDefault="008F6FC5" w:rsidP="008F6FC5">
      <w:pPr>
        <w:spacing w:after="0" w:line="480" w:lineRule="auto"/>
        <w:rPr>
          <w:ins w:id="545" w:author="Amanda Thomas" w:date="2016-06-03T14:37:00Z"/>
          <w:rFonts w:ascii="Times New Roman" w:eastAsia="Times New Roman" w:hAnsi="Times New Roman" w:cs="Times New Roman"/>
          <w:i/>
          <w:sz w:val="24"/>
          <w:szCs w:val="24"/>
        </w:rPr>
      </w:pPr>
      <w:ins w:id="546" w:author="Amanda Thomas" w:date="2016-06-03T14:37:00Z">
        <w:r w:rsidRPr="00E01977">
          <w:rPr>
            <w:rFonts w:ascii="Times New Roman" w:eastAsia="Times New Roman" w:hAnsi="Times New Roman" w:cs="Times New Roman"/>
            <w:i/>
            <w:sz w:val="24"/>
            <w:szCs w:val="24"/>
          </w:rPr>
          <w:t>(2) A license with 100 or fewer beds shall notify the Department at least 60 days in advance.</w:t>
        </w:r>
      </w:ins>
    </w:p>
    <w:p w14:paraId="41D7E490" w14:textId="0A21F73E" w:rsidR="008F6FC5" w:rsidRPr="00E01977" w:rsidRDefault="008F6FC5" w:rsidP="008F6FC5">
      <w:pPr>
        <w:spacing w:after="0" w:line="480" w:lineRule="auto"/>
        <w:rPr>
          <w:ins w:id="547" w:author="Amanda Thomas" w:date="2016-06-03T14:37:00Z"/>
          <w:rFonts w:ascii="Times New Roman" w:eastAsia="Times New Roman" w:hAnsi="Times New Roman" w:cs="Times New Roman"/>
          <w:i/>
          <w:sz w:val="24"/>
          <w:szCs w:val="24"/>
        </w:rPr>
      </w:pPr>
      <w:ins w:id="548" w:author="Amanda Thomas" w:date="2016-06-03T14:37:00Z">
        <w:r w:rsidRPr="00E01977">
          <w:rPr>
            <w:rFonts w:ascii="Times New Roman" w:eastAsia="Times New Roman" w:hAnsi="Times New Roman" w:cs="Times New Roman"/>
            <w:i/>
            <w:sz w:val="24"/>
            <w:szCs w:val="24"/>
          </w:rPr>
          <w:t xml:space="preserve">(3) A license with more than 100 beds shall notify the Department at least 90 days in advance. </w:t>
        </w:r>
      </w:ins>
    </w:p>
    <w:p w14:paraId="0FF18F63" w14:textId="52C460EF" w:rsidR="0001208D" w:rsidRPr="00E01977" w:rsidRDefault="00AA565F">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008E42F1" w:rsidRPr="00E01977">
        <w:rPr>
          <w:rFonts w:ascii="Times New Roman" w:eastAsia="Times New Roman" w:hAnsi="Times New Roman" w:cs="Times New Roman"/>
          <w:sz w:val="24"/>
          <w:szCs w:val="24"/>
        </w:rPr>
        <w:t xml:space="preserve"> The licensee shall include the following information in the notice to the Department:</w:t>
      </w:r>
    </w:p>
    <w:p w14:paraId="41168F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method for informing residents and resident representatives of its intent to close, change ownership, change location, or sell its assisted living program; and</w:t>
      </w:r>
    </w:p>
    <w:p w14:paraId="1990AB9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actions the licensee will take to assist residents in securing comparable housing and assistance, if necessary.</w:t>
      </w:r>
    </w:p>
    <w:p w14:paraId="60ECD79B" w14:textId="40C54EA6" w:rsidR="007C557E" w:rsidRPr="00E01977" w:rsidRDefault="00AA565F" w:rsidP="007C557E">
      <w:pPr>
        <w:spacing w:after="0" w:line="480" w:lineRule="auto"/>
        <w:rPr>
          <w:ins w:id="549" w:author="Amanda Thomas" w:date="2016-06-03T14:38:00Z"/>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A licensee shall notify residents and resident representatives of any proposed changes set forth in §B</w:t>
      </w:r>
      <w:r w:rsidR="00C528C5"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(1)</w:t>
      </w:r>
      <w:r w:rsidR="00C528C5"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of this regulation, in writing</w:t>
      </w:r>
      <w:r w:rsidR="00C528C5"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at least 45 days</w:t>
      </w:r>
      <w:r w:rsidR="00C528C5"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before the effective date of the proposed change</w:t>
      </w:r>
      <w:r w:rsidR="00C528C5" w:rsidRPr="00E01977">
        <w:rPr>
          <w:rFonts w:ascii="Times New Roman" w:eastAsia="Times New Roman" w:hAnsi="Times New Roman" w:cs="Times New Roman"/>
          <w:i/>
          <w:sz w:val="24"/>
          <w:szCs w:val="24"/>
        </w:rPr>
        <w:t>,</w:t>
      </w:r>
      <w:ins w:id="550" w:author="Amanda Thomas" w:date="2016-06-03T14:38:00Z">
        <w:r w:rsidR="00645F2C" w:rsidRPr="00E01977">
          <w:rPr>
            <w:rFonts w:ascii="Times New Roman" w:eastAsia="Times New Roman" w:hAnsi="Times New Roman" w:cs="Times New Roman"/>
            <w:i/>
            <w:sz w:val="24"/>
            <w:szCs w:val="24"/>
          </w:rPr>
          <w:t xml:space="preserve"> </w:t>
        </w:r>
        <w:r w:rsidR="007C557E" w:rsidRPr="00E01977">
          <w:rPr>
            <w:rFonts w:ascii="Times New Roman" w:eastAsia="Times New Roman" w:hAnsi="Times New Roman" w:cs="Times New Roman"/>
            <w:i/>
            <w:sz w:val="24"/>
            <w:szCs w:val="24"/>
          </w:rPr>
          <w:t>in writing:</w:t>
        </w:r>
      </w:ins>
    </w:p>
    <w:p w14:paraId="791838CF" w14:textId="77777777" w:rsidR="007C557E" w:rsidRPr="00E01977" w:rsidRDefault="007C557E" w:rsidP="007C557E">
      <w:pPr>
        <w:spacing w:after="0" w:line="480" w:lineRule="auto"/>
        <w:rPr>
          <w:ins w:id="551" w:author="Amanda Thomas" w:date="2016-06-03T14:38:00Z"/>
          <w:rFonts w:ascii="Times New Roman" w:eastAsia="Times New Roman" w:hAnsi="Times New Roman" w:cs="Times New Roman"/>
          <w:i/>
          <w:sz w:val="24"/>
          <w:szCs w:val="24"/>
        </w:rPr>
      </w:pPr>
      <w:ins w:id="552" w:author="Amanda Thomas" w:date="2016-06-03T14:38:00Z">
        <w:r w:rsidRPr="00E01977">
          <w:rPr>
            <w:rFonts w:ascii="Times New Roman" w:eastAsia="Times New Roman" w:hAnsi="Times New Roman" w:cs="Times New Roman"/>
            <w:i/>
            <w:sz w:val="24"/>
            <w:szCs w:val="24"/>
          </w:rPr>
          <w:t>(a) At least 60 days for a licensee with 100 or fewer beds; and</w:t>
        </w:r>
      </w:ins>
    </w:p>
    <w:p w14:paraId="314865CB" w14:textId="77777777" w:rsidR="007C557E" w:rsidRPr="00E01977" w:rsidRDefault="007C557E" w:rsidP="007C557E">
      <w:pPr>
        <w:spacing w:after="0" w:line="480" w:lineRule="auto"/>
        <w:rPr>
          <w:ins w:id="553" w:author="Amanda Thomas" w:date="2016-06-03T14:38:00Z"/>
          <w:rFonts w:ascii="Times New Roman" w:eastAsia="Times New Roman" w:hAnsi="Times New Roman" w:cs="Times New Roman"/>
          <w:i/>
          <w:sz w:val="24"/>
          <w:szCs w:val="24"/>
        </w:rPr>
      </w:pPr>
      <w:ins w:id="554" w:author="Amanda Thomas" w:date="2016-06-03T14:38:00Z">
        <w:r w:rsidRPr="00E01977">
          <w:rPr>
            <w:rFonts w:ascii="Times New Roman" w:eastAsia="Times New Roman" w:hAnsi="Times New Roman" w:cs="Times New Roman"/>
            <w:i/>
            <w:sz w:val="24"/>
            <w:szCs w:val="24"/>
          </w:rPr>
          <w:t>(b) At least 90 days for a licensee with more than 100 beds</w:t>
        </w:r>
        <w:r w:rsidRPr="00E01977">
          <w:rPr>
            <w:rFonts w:ascii="Times New Roman" w:eastAsia="Times New Roman" w:hAnsi="Times New Roman" w:cs="Times New Roman"/>
            <w:sz w:val="24"/>
            <w:szCs w:val="24"/>
          </w:rPr>
          <w:t>.</w:t>
        </w:r>
      </w:ins>
    </w:p>
    <w:p w14:paraId="564925B7" w14:textId="71884283" w:rsidR="0001208D" w:rsidRPr="00E01977" w:rsidRDefault="00AA565F">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w:t>
      </w:r>
      <w:r w:rsidR="0040120F" w:rsidRPr="00E01977">
        <w:rPr>
          <w:rFonts w:ascii="Times New Roman" w:eastAsia="Times New Roman" w:hAnsi="Times New Roman" w:cs="Times New Roman"/>
          <w:sz w:val="24"/>
          <w:szCs w:val="24"/>
        </w:rPr>
        <w:t>Whenever ownership of an assisted living program is transferred from the person or organization named on the license to another person or organization, the future owner shall apply for a new license</w:t>
      </w:r>
      <w:r w:rsidR="00DE2081" w:rsidRPr="00E01977">
        <w:rPr>
          <w:rFonts w:ascii="Times New Roman" w:eastAsia="Times New Roman" w:hAnsi="Times New Roman" w:cs="Times New Roman"/>
          <w:b/>
          <w:sz w:val="24"/>
          <w:szCs w:val="24"/>
        </w:rPr>
        <w:t>[</w:t>
      </w:r>
      <w:r w:rsidR="0040120F" w:rsidRPr="00E01977">
        <w:rPr>
          <w:rFonts w:ascii="Times New Roman" w:eastAsia="Times New Roman" w:hAnsi="Times New Roman" w:cs="Times New Roman"/>
          <w:sz w:val="24"/>
          <w:szCs w:val="24"/>
        </w:rPr>
        <w:t>. The future owner shall file an application for a license</w:t>
      </w:r>
      <w:r w:rsidR="00DE2081" w:rsidRPr="00E01977">
        <w:rPr>
          <w:rFonts w:ascii="Times New Roman" w:eastAsia="Times New Roman" w:hAnsi="Times New Roman" w:cs="Times New Roman"/>
          <w:b/>
          <w:sz w:val="24"/>
          <w:szCs w:val="24"/>
        </w:rPr>
        <w:t>]</w:t>
      </w:r>
      <w:r w:rsidR="0040120F" w:rsidRPr="00E01977">
        <w:rPr>
          <w:rFonts w:ascii="Times New Roman" w:eastAsia="Times New Roman" w:hAnsi="Times New Roman" w:cs="Times New Roman"/>
          <w:sz w:val="24"/>
          <w:szCs w:val="24"/>
        </w:rPr>
        <w:t xml:space="preserve"> at least </w:t>
      </w:r>
      <w:r w:rsidR="00DE2081" w:rsidRPr="00E01977">
        <w:rPr>
          <w:rFonts w:ascii="Times New Roman" w:eastAsia="Times New Roman" w:hAnsi="Times New Roman" w:cs="Times New Roman"/>
          <w:b/>
          <w:sz w:val="24"/>
          <w:szCs w:val="24"/>
        </w:rPr>
        <w:t>[</w:t>
      </w:r>
      <w:r w:rsidR="0040120F" w:rsidRPr="00E01977">
        <w:rPr>
          <w:rFonts w:ascii="Times New Roman" w:eastAsia="Times New Roman" w:hAnsi="Times New Roman" w:cs="Times New Roman"/>
          <w:sz w:val="24"/>
          <w:szCs w:val="24"/>
        </w:rPr>
        <w:t>45</w:t>
      </w:r>
      <w:r w:rsidR="00DE2081" w:rsidRPr="00E01977">
        <w:rPr>
          <w:rFonts w:ascii="Times New Roman" w:eastAsia="Times New Roman" w:hAnsi="Times New Roman" w:cs="Times New Roman"/>
          <w:b/>
          <w:sz w:val="24"/>
          <w:szCs w:val="24"/>
        </w:rPr>
        <w:t>]</w:t>
      </w:r>
      <w:r w:rsidR="00DE2081" w:rsidRPr="00E01977">
        <w:rPr>
          <w:rFonts w:ascii="Times New Roman" w:eastAsia="Times New Roman" w:hAnsi="Times New Roman" w:cs="Times New Roman"/>
          <w:sz w:val="24"/>
          <w:szCs w:val="24"/>
        </w:rPr>
        <w:t xml:space="preserve"> </w:t>
      </w:r>
      <w:r w:rsidR="00DE2081" w:rsidRPr="00E01977">
        <w:rPr>
          <w:rFonts w:ascii="Times New Roman" w:eastAsia="Times New Roman" w:hAnsi="Times New Roman" w:cs="Times New Roman"/>
          <w:i/>
          <w:sz w:val="24"/>
          <w:szCs w:val="24"/>
        </w:rPr>
        <w:t>60</w:t>
      </w:r>
      <w:r w:rsidR="0040120F" w:rsidRPr="00E01977">
        <w:rPr>
          <w:rFonts w:ascii="Times New Roman" w:eastAsia="Times New Roman" w:hAnsi="Times New Roman" w:cs="Times New Roman"/>
          <w:sz w:val="24"/>
          <w:szCs w:val="24"/>
        </w:rPr>
        <w:t xml:space="preserve"> days before the final transfer.</w:t>
      </w:r>
    </w:p>
    <w:p w14:paraId="3BD5DA39" w14:textId="45996F69" w:rsidR="0040120F" w:rsidRPr="00E01977" w:rsidRDefault="00AA565F">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DE2081" w:rsidRPr="00E01977">
        <w:rPr>
          <w:rFonts w:ascii="Times New Roman" w:eastAsia="Times New Roman" w:hAnsi="Times New Roman" w:cs="Times New Roman"/>
          <w:i/>
          <w:sz w:val="24"/>
          <w:szCs w:val="24"/>
        </w:rPr>
        <w:t>7</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The Department shall issue a new license to a new owner if the new owner meets the requirements for licensure under this chapter. </w:t>
      </w:r>
    </w:p>
    <w:p w14:paraId="4F38BC6A" w14:textId="1B375701" w:rsidR="0001208D" w:rsidRPr="00E01977" w:rsidRDefault="00DE208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(8) </w:t>
      </w:r>
      <w:r w:rsidR="008E42F1" w:rsidRPr="00E01977">
        <w:rPr>
          <w:rFonts w:ascii="Times New Roman" w:eastAsia="Times New Roman" w:hAnsi="Times New Roman" w:cs="Times New Roman"/>
          <w:sz w:val="24"/>
          <w:szCs w:val="24"/>
        </w:rPr>
        <w:t>The current licensee shall return its license to the Department by certified mail.</w:t>
      </w:r>
    </w:p>
    <w:p w14:paraId="6722068B" w14:textId="78522E3F" w:rsidR="00234919" w:rsidRPr="00E01977" w:rsidRDefault="00AA565F">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(6)</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DE2081" w:rsidRPr="00E01977">
        <w:rPr>
          <w:rFonts w:ascii="Times New Roman" w:eastAsia="Times New Roman" w:hAnsi="Times New Roman" w:cs="Times New Roman"/>
          <w:i/>
          <w:sz w:val="24"/>
          <w:szCs w:val="24"/>
        </w:rPr>
        <w:t>(9</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A licensee named in the original license shall remain responsible</w:t>
      </w:r>
      <w:r w:rsidR="00234919" w:rsidRPr="00E01977">
        <w:rPr>
          <w:rFonts w:ascii="Times New Roman" w:eastAsia="Times New Roman" w:hAnsi="Times New Roman" w:cs="Times New Roman"/>
          <w:sz w:val="24"/>
          <w:szCs w:val="24"/>
        </w:rPr>
        <w:t xml:space="preserve"> </w:t>
      </w:r>
      <w:ins w:id="555" w:author="Amanda Thomas" w:date="2016-06-03T14:39:00Z">
        <w:r w:rsidR="007C557E" w:rsidRPr="00E01977">
          <w:rPr>
            <w:rFonts w:ascii="Times New Roman" w:eastAsia="Times New Roman" w:hAnsi="Times New Roman" w:cs="Times New Roman"/>
            <w:i/>
            <w:sz w:val="24"/>
            <w:szCs w:val="24"/>
          </w:rPr>
          <w:t>until a new license is issued to the new owner</w:t>
        </w:r>
        <w:r w:rsidR="007C557E" w:rsidRPr="00E01977">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sz w:val="24"/>
          <w:szCs w:val="24"/>
        </w:rPr>
        <w:t xml:space="preserve">for </w:t>
      </w:r>
      <w:r w:rsidR="00234919"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the</w:t>
      </w:r>
      <w:r w:rsidR="00234919" w:rsidRPr="00E01977">
        <w:rPr>
          <w:rFonts w:ascii="Times New Roman" w:eastAsia="Times New Roman" w:hAnsi="Times New Roman" w:cs="Times New Roman"/>
          <w:b/>
          <w:sz w:val="24"/>
          <w:szCs w:val="24"/>
        </w:rPr>
        <w:t>]</w:t>
      </w:r>
      <w:r w:rsidR="00234919" w:rsidRPr="00E01977">
        <w:rPr>
          <w:rFonts w:ascii="Times New Roman" w:eastAsia="Times New Roman" w:hAnsi="Times New Roman" w:cs="Times New Roman"/>
          <w:sz w:val="24"/>
          <w:szCs w:val="24"/>
        </w:rPr>
        <w:t xml:space="preserve"> </w:t>
      </w:r>
      <w:r w:rsidR="00234919" w:rsidRPr="00E01977">
        <w:rPr>
          <w:rFonts w:ascii="Times New Roman" w:eastAsia="Times New Roman" w:hAnsi="Times New Roman" w:cs="Times New Roman"/>
          <w:i/>
          <w:sz w:val="24"/>
          <w:szCs w:val="24"/>
        </w:rPr>
        <w:t>:</w:t>
      </w:r>
    </w:p>
    <w:p w14:paraId="5BA3D847" w14:textId="75579C7A" w:rsidR="00234919" w:rsidRPr="00E01977" w:rsidRDefault="00234919">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(a) The</w:t>
      </w:r>
      <w:r w:rsidR="008E42F1" w:rsidRPr="00E01977">
        <w:rPr>
          <w:rFonts w:ascii="Times New Roman" w:eastAsia="Times New Roman" w:hAnsi="Times New Roman" w:cs="Times New Roman"/>
          <w:sz w:val="24"/>
          <w:szCs w:val="24"/>
        </w:rPr>
        <w:t xml:space="preserve"> operation of the </w:t>
      </w:r>
      <w:del w:id="556" w:author="Amanda Thomas" w:date="2016-05-31T16:18:00Z">
        <w:r w:rsidR="00DE2081" w:rsidRPr="00E01977" w:rsidDel="00FD4407">
          <w:rPr>
            <w:rFonts w:ascii="Times New Roman" w:eastAsia="Times New Roman" w:hAnsi="Times New Roman" w:cs="Times New Roman"/>
            <w:sz w:val="24"/>
            <w:szCs w:val="24"/>
          </w:rPr>
          <w:delText>[</w:delText>
        </w:r>
        <w:r w:rsidR="008E42F1" w:rsidRPr="00E01977" w:rsidDel="00FD4407">
          <w:rPr>
            <w:rFonts w:ascii="Times New Roman" w:eastAsia="Times New Roman" w:hAnsi="Times New Roman" w:cs="Times New Roman"/>
            <w:sz w:val="24"/>
            <w:szCs w:val="24"/>
          </w:rPr>
          <w:delText>assisted living</w:delText>
        </w:r>
        <w:r w:rsidR="00DE2081" w:rsidRPr="00E01977" w:rsidDel="00FD4407">
          <w:rPr>
            <w:rFonts w:ascii="Times New Roman" w:eastAsia="Times New Roman" w:hAnsi="Times New Roman" w:cs="Times New Roman"/>
            <w:sz w:val="24"/>
            <w:szCs w:val="24"/>
          </w:rPr>
          <w:delText>]</w:delText>
        </w:r>
      </w:del>
      <w:ins w:id="557" w:author="Amanda Thomas" w:date="2016-05-31T16:18:00Z">
        <w:r w:rsidR="00FD4407" w:rsidRPr="00E01977">
          <w:rPr>
            <w:rFonts w:ascii="Times New Roman" w:eastAsia="Times New Roman" w:hAnsi="Times New Roman" w:cs="Times New Roman"/>
            <w:sz w:val="24"/>
            <w:szCs w:val="24"/>
          </w:rPr>
          <w:t>assisted living</w:t>
        </w:r>
      </w:ins>
      <w:r w:rsidR="008E42F1" w:rsidRPr="00E01977">
        <w:rPr>
          <w:rFonts w:ascii="Times New Roman" w:eastAsia="Times New Roman" w:hAnsi="Times New Roman" w:cs="Times New Roman"/>
          <w:sz w:val="24"/>
          <w:szCs w:val="24"/>
        </w:rPr>
        <w:t xml:space="preserve"> program until a new license is issued to the new owner</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and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the current licensee shall remain responsible for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p>
    <w:p w14:paraId="4EA10DAB" w14:textId="506E2458" w:rsidR="0001208D" w:rsidRPr="00E01977" w:rsidRDefault="00234919">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(b) The</w:t>
      </w:r>
      <w:r w:rsidR="008E42F1" w:rsidRPr="00E01977">
        <w:rPr>
          <w:rFonts w:ascii="Times New Roman" w:eastAsia="Times New Roman" w:hAnsi="Times New Roman" w:cs="Times New Roman"/>
          <w:sz w:val="24"/>
          <w:szCs w:val="24"/>
        </w:rPr>
        <w:t xml:space="preserve"> correction of all outstanding deficiencies or impending sanctions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until a new license is issued to the new owner</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t>
      </w:r>
    </w:p>
    <w:p w14:paraId="59C51783" w14:textId="77777777" w:rsidR="00234919" w:rsidRPr="00E01977" w:rsidRDefault="00AA565F">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r w:rsidR="00234919" w:rsidRPr="00E01977">
        <w:rPr>
          <w:rFonts w:ascii="Times New Roman" w:eastAsia="Times New Roman" w:hAnsi="Times New Roman" w:cs="Times New Roman"/>
          <w:i/>
          <w:sz w:val="24"/>
          <w:szCs w:val="24"/>
        </w:rPr>
        <w:t>10</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If a licensee intends to relocate its program, the licensee shall </w:t>
      </w:r>
      <w:r w:rsidR="00234919"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apply</w:t>
      </w:r>
      <w:r w:rsidR="00234919" w:rsidRPr="00E01977">
        <w:rPr>
          <w:rFonts w:ascii="Times New Roman" w:eastAsia="Times New Roman" w:hAnsi="Times New Roman" w:cs="Times New Roman"/>
          <w:b/>
          <w:sz w:val="24"/>
          <w:szCs w:val="24"/>
        </w:rPr>
        <w:t>]</w:t>
      </w:r>
      <w:r w:rsidR="00234919" w:rsidRPr="00E01977">
        <w:rPr>
          <w:rFonts w:ascii="Times New Roman" w:eastAsia="Times New Roman" w:hAnsi="Times New Roman" w:cs="Times New Roman"/>
          <w:sz w:val="24"/>
          <w:szCs w:val="24"/>
        </w:rPr>
        <w:t xml:space="preserve"> </w:t>
      </w:r>
      <w:r w:rsidR="00234919" w:rsidRPr="00E01977">
        <w:rPr>
          <w:rFonts w:ascii="Times New Roman" w:eastAsia="Times New Roman" w:hAnsi="Times New Roman" w:cs="Times New Roman"/>
          <w:i/>
          <w:sz w:val="24"/>
          <w:szCs w:val="24"/>
        </w:rPr>
        <w:t>:</w:t>
      </w:r>
    </w:p>
    <w:p w14:paraId="2E6243D2" w14:textId="77777777" w:rsidR="007C557E" w:rsidRPr="00E01977" w:rsidRDefault="007C557E" w:rsidP="007C557E">
      <w:pPr>
        <w:spacing w:after="0" w:line="480" w:lineRule="auto"/>
        <w:rPr>
          <w:ins w:id="558" w:author="Amanda Thomas" w:date="2016-06-03T14:40:00Z"/>
          <w:rFonts w:ascii="Times New Roman" w:eastAsia="Times New Roman" w:hAnsi="Times New Roman" w:cs="Times New Roman"/>
          <w:i/>
          <w:sz w:val="24"/>
          <w:szCs w:val="24"/>
        </w:rPr>
      </w:pPr>
      <w:ins w:id="559" w:author="Amanda Thomas" w:date="2016-06-03T14:40:00Z">
        <w:r w:rsidRPr="00E01977">
          <w:rPr>
            <w:rFonts w:ascii="Times New Roman" w:eastAsia="Times New Roman" w:hAnsi="Times New Roman" w:cs="Times New Roman"/>
            <w:i/>
            <w:sz w:val="24"/>
            <w:szCs w:val="24"/>
          </w:rPr>
          <w:t>(a) Apply</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for a new license in time to assure continuity of services to the residents</w:t>
      </w:r>
      <w:ins w:id="560" w:author="Amanda Thomas" w:date="2016-06-03T14:40: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and</w:t>
        </w:r>
      </w:ins>
    </w:p>
    <w:p w14:paraId="0AD08F0E" w14:textId="77777777" w:rsidR="007C557E" w:rsidRPr="00E01977" w:rsidRDefault="007C557E" w:rsidP="007C557E">
      <w:pPr>
        <w:spacing w:after="0" w:line="480" w:lineRule="auto"/>
        <w:rPr>
          <w:ins w:id="561" w:author="Amanda Thomas" w:date="2016-06-03T14:40:00Z"/>
          <w:rFonts w:ascii="Times New Roman" w:eastAsia="Times New Roman" w:hAnsi="Times New Roman" w:cs="Times New Roman"/>
          <w:i/>
          <w:sz w:val="24"/>
          <w:szCs w:val="24"/>
        </w:rPr>
      </w:pPr>
      <w:ins w:id="562" w:author="Amanda Thomas" w:date="2016-06-03T14:40:00Z">
        <w:r w:rsidRPr="00E01977">
          <w:rPr>
            <w:rFonts w:ascii="Times New Roman" w:eastAsia="Times New Roman" w:hAnsi="Times New Roman" w:cs="Times New Roman"/>
            <w:i/>
            <w:sz w:val="24"/>
            <w:szCs w:val="24"/>
          </w:rPr>
          <w:t>(b) The licensee shall return its original license to the Department by certified mail.</w:t>
        </w:r>
      </w:ins>
    </w:p>
    <w:p w14:paraId="139626D3" w14:textId="6FAF2D1A" w:rsidR="0001208D" w:rsidRPr="00E01977" w:rsidRDefault="007C557E">
      <w:pPr>
        <w:spacing w:after="0" w:line="480" w:lineRule="auto"/>
        <w:rPr>
          <w:rFonts w:ascii="Times New Roman" w:hAnsi="Times New Roman" w:cs="Times New Roman"/>
          <w:b/>
          <w:sz w:val="24"/>
          <w:szCs w:val="24"/>
        </w:rPr>
      </w:pPr>
      <w:r w:rsidRPr="00E01977">
        <w:rPr>
          <w:rFonts w:ascii="Times New Roman" w:eastAsia="Times New Roman" w:hAnsi="Times New Roman" w:cs="Times New Roman"/>
          <w:i/>
          <w:sz w:val="24"/>
          <w:szCs w:val="24"/>
        </w:rPr>
        <w:t xml:space="preserve"> </w:t>
      </w:r>
      <w:r w:rsidR="00234919" w:rsidRPr="00E01977">
        <w:rPr>
          <w:rFonts w:ascii="Times New Roman" w:eastAsia="Times New Roman" w:hAnsi="Times New Roman" w:cs="Times New Roman"/>
          <w:i/>
          <w:sz w:val="24"/>
          <w:szCs w:val="24"/>
        </w:rPr>
        <w:t xml:space="preserve">(11) </w:t>
      </w:r>
      <w:r w:rsidR="008E42F1" w:rsidRPr="00E01977">
        <w:rPr>
          <w:rFonts w:ascii="Times New Roman" w:eastAsia="Times New Roman" w:hAnsi="Times New Roman" w:cs="Times New Roman"/>
          <w:sz w:val="24"/>
          <w:szCs w:val="24"/>
        </w:rPr>
        <w:t xml:space="preserve"> The Secretary shall issue a new license for the new location if the program meets the requirements for licensure under this chapter. </w:t>
      </w:r>
      <w:r w:rsidR="00234919"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The licensee shall return its original license to the Department by certified mail.</w:t>
      </w:r>
      <w:r w:rsidR="00234919" w:rsidRPr="00E01977">
        <w:rPr>
          <w:rFonts w:ascii="Times New Roman" w:eastAsia="Times New Roman" w:hAnsi="Times New Roman" w:cs="Times New Roman"/>
          <w:b/>
          <w:sz w:val="24"/>
          <w:szCs w:val="24"/>
        </w:rPr>
        <w:t>]</w:t>
      </w:r>
    </w:p>
    <w:p w14:paraId="025C2DFE" w14:textId="26D80C4F" w:rsidR="0001208D" w:rsidRPr="00E01977" w:rsidRDefault="00AA565F">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234919" w:rsidRPr="00E01977">
        <w:rPr>
          <w:rFonts w:ascii="Times New Roman" w:eastAsia="Times New Roman" w:hAnsi="Times New Roman" w:cs="Times New Roman"/>
          <w:i/>
          <w:sz w:val="24"/>
          <w:szCs w:val="24"/>
        </w:rPr>
        <w:t>(12</w:t>
      </w:r>
      <w:r w:rsidRPr="00E01977">
        <w:rPr>
          <w:rFonts w:ascii="Times New Roman" w:eastAsia="Times New Roman" w:hAnsi="Times New Roman" w:cs="Times New Roman"/>
          <w:i/>
          <w:sz w:val="24"/>
          <w:szCs w:val="24"/>
        </w:rPr>
        <w:t>)</w:t>
      </w:r>
      <w:r w:rsidR="008E42F1" w:rsidRPr="00E01977">
        <w:rPr>
          <w:rFonts w:ascii="Times New Roman" w:eastAsia="Times New Roman" w:hAnsi="Times New Roman" w:cs="Times New Roman"/>
          <w:sz w:val="24"/>
          <w:szCs w:val="24"/>
        </w:rPr>
        <w:t xml:space="preserve"> In addition to the notice to the Department required by §B of this regulation, after a program closes, the licensee shall:</w:t>
      </w:r>
    </w:p>
    <w:p w14:paraId="255D2B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Notify the Department of the date of closure and the place of relocation of each resident; and</w:t>
      </w:r>
    </w:p>
    <w:p w14:paraId="0263A9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Return all licenses, past and present, to the Department by certified mail.</w:t>
      </w:r>
    </w:p>
    <w:p w14:paraId="446CB0C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Changes to Licensure Information.</w:t>
      </w:r>
    </w:p>
    <w:p w14:paraId="18C5EC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licensee shall immediately notify the Department of any change in the information the licensee had submitted with the most recent application.</w:t>
      </w:r>
    </w:p>
    <w:p w14:paraId="7C035C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licensee shall forward to the Department a copy of any report or citation of a violation of any applicable building codes, sanitary codes, fire safety codes, or other regulations affecting the health, safety, or welfare of residents within 7 days of receipt of the report or citation.</w:t>
      </w:r>
    </w:p>
    <w:p w14:paraId="28077E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License—Sale, Assignment, or Other Transfer.</w:t>
      </w:r>
    </w:p>
    <w:p w14:paraId="429038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 is valid only in the name of the licensee to whom it is issued, and is not subject to sale, assignment, or other transfer.</w:t>
      </w:r>
    </w:p>
    <w:p w14:paraId="31D84C4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license is valid only for the premises for which it was originally issued.</w:t>
      </w:r>
    </w:p>
    <w:p w14:paraId="51F41670" w14:textId="18E61AC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A license is void and shall be returned to the Department by certified mail if the program ceases to provide services to residents for a period of 120 consecutive days</w:t>
      </w:r>
      <w:ins w:id="563" w:author="Amanda Thomas" w:date="2016-06-03T14:41:00Z">
        <w:r w:rsidR="007C557E" w:rsidRPr="00E01977">
          <w:rPr>
            <w:rFonts w:ascii="Times New Roman" w:eastAsia="Times New Roman" w:hAnsi="Times New Roman" w:cs="Times New Roman"/>
            <w:i/>
            <w:sz w:val="24"/>
            <w:szCs w:val="24"/>
          </w:rPr>
          <w:t>, except in emergency situations where the Department has notified the program</w:t>
        </w:r>
      </w:ins>
      <w:r w:rsidRPr="00E01977">
        <w:rPr>
          <w:rFonts w:ascii="Times New Roman" w:eastAsia="Times New Roman" w:hAnsi="Times New Roman" w:cs="Times New Roman"/>
          <w:i/>
          <w:sz w:val="24"/>
          <w:szCs w:val="24"/>
        </w:rPr>
        <w:t>.</w:t>
      </w:r>
    </w:p>
    <w:p w14:paraId="1C0DB9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Surrender of License.</w:t>
      </w:r>
    </w:p>
    <w:p w14:paraId="5585E2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(1) Unless the Department agrees to accept the surrender of a license, a licensee may not surrender a license to operate an assisted living program nor may the license lapse by operation of law while the licensee is under investigation or while charges are pending against the licensee.</w:t>
      </w:r>
    </w:p>
    <w:p w14:paraId="0C4257E7" w14:textId="77777777" w:rsidR="0001208D"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(2) The Department may set conditions on its agreement with the licensee under investigation or against which charges are pending to accept surrender of the license.</w:t>
      </w:r>
    </w:p>
    <w:p w14:paraId="2309B8C8" w14:textId="7ACC740B" w:rsidR="007C557E" w:rsidRPr="00E01977" w:rsidDel="007C557E" w:rsidRDefault="007C557E" w:rsidP="007C557E">
      <w:pPr>
        <w:spacing w:after="0" w:line="480" w:lineRule="auto"/>
        <w:rPr>
          <w:del w:id="564" w:author="Amanda Thomas" w:date="2016-06-03T14:42:00Z"/>
        </w:rPr>
      </w:pPr>
      <w:del w:id="565" w:author="Amanda Thomas" w:date="2016-06-03T14:42:00Z">
        <w:r w:rsidRPr="00E01977" w:rsidDel="007C557E">
          <w:rPr>
            <w:rFonts w:ascii="Times New Roman" w:eastAsia="Times New Roman" w:hAnsi="Times New Roman" w:cs="Times New Roman"/>
            <w:i/>
            <w:sz w:val="24"/>
            <w:szCs w:val="24"/>
          </w:rPr>
          <w:delText>(3) If a sufficient renewal application had not been filed at least 14 days before a license has expired, after the license expires the licensee shall cease operating the assisted living program</w:delText>
        </w:r>
        <w:r w:rsidRPr="00E01977" w:rsidDel="007C557E">
          <w:rPr>
            <w:rFonts w:ascii="Times New Roman" w:eastAsia="Times New Roman" w:hAnsi="Times New Roman" w:cs="Times New Roman"/>
            <w:b/>
            <w:i/>
            <w:sz w:val="24"/>
            <w:szCs w:val="24"/>
          </w:rPr>
          <w:delText xml:space="preserve"> </w:delText>
        </w:r>
        <w:r w:rsidRPr="00E01977" w:rsidDel="007C557E">
          <w:rPr>
            <w:rFonts w:ascii="Times New Roman" w:eastAsia="Times New Roman" w:hAnsi="Times New Roman" w:cs="Times New Roman"/>
            <w:i/>
            <w:sz w:val="24"/>
            <w:szCs w:val="24"/>
          </w:rPr>
          <w:delText>and relocate residents in accordance with the Department’s instructions unless a provisional or renewal license has been granted in accordance with Regulation .06D of this chapter.</w:delText>
        </w:r>
      </w:del>
    </w:p>
    <w:p w14:paraId="041F76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10.07.14.09</w:t>
      </w:r>
    </w:p>
    <w:p w14:paraId="460AB234" w14:textId="1471DEBD" w:rsidR="0001208D" w:rsidRPr="00E01977" w:rsidRDefault="008E42F1" w:rsidP="002F20D9">
      <w:pPr>
        <w:pStyle w:val="Heading3"/>
        <w:spacing w:before="0" w:after="0" w:line="480" w:lineRule="auto"/>
        <w:rPr>
          <w:rFonts w:ascii="Times New Roman" w:hAnsi="Times New Roman" w:cs="Times New Roman"/>
          <w:sz w:val="24"/>
          <w:szCs w:val="24"/>
        </w:rPr>
      </w:pPr>
      <w:bookmarkStart w:id="566" w:name="_Toc462920333"/>
      <w:r w:rsidRPr="00E01977">
        <w:rPr>
          <w:rFonts w:ascii="Times New Roman" w:eastAsia="Times New Roman" w:hAnsi="Times New Roman" w:cs="Times New Roman"/>
          <w:sz w:val="24"/>
          <w:szCs w:val="24"/>
        </w:rPr>
        <w:t>.09 Licensure Standards Waiver.</w:t>
      </w:r>
      <w:bookmarkEnd w:id="566"/>
    </w:p>
    <w:p w14:paraId="2363583F" w14:textId="4A2B58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Department may grant </w:t>
      </w:r>
      <w:del w:id="567" w:author="Amanda Thomas" w:date="2016-06-02T15:10:00Z">
        <w:r w:rsidRPr="00E01977" w:rsidDel="0051625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568" w:author="Amanda Thomas" w:date="2016-06-02T15:10:00Z">
        <w:r w:rsidRPr="00E01977" w:rsidDel="0051625A">
          <w:rPr>
            <w:rFonts w:ascii="Times New Roman" w:eastAsia="Times New Roman" w:hAnsi="Times New Roman" w:cs="Times New Roman"/>
            <w:b/>
            <w:sz w:val="24"/>
            <w:szCs w:val="24"/>
          </w:rPr>
          <w:delText>]</w:delText>
        </w:r>
        <w:r w:rsidRPr="00E01977" w:rsidDel="0051625A">
          <w:rPr>
            <w:rFonts w:ascii="Times New Roman" w:eastAsia="Times New Roman" w:hAnsi="Times New Roman" w:cs="Times New Roman"/>
            <w:sz w:val="24"/>
            <w:szCs w:val="24"/>
          </w:rPr>
          <w:delText xml:space="preserve"> </w:delText>
        </w:r>
        <w:r w:rsidRPr="00E01977" w:rsidDel="0051625A">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a waiver from the licensure requirements of this chapter with, or without, conditions.</w:t>
      </w:r>
    </w:p>
    <w:p w14:paraId="353D3D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The Department may not, however, grant a waiver from the requirements of Regulation .22I of this chapter. If, however, two individuals having a long-term or otherwise significant relationship wish to be admitted to a program in order to reside in the program together, and one of the individuals requires care as defined in Regulation .22I of this chapter, the Department may grant a waiver consistent with the process established in Regulation .22 of this chapter.</w:t>
      </w:r>
      <w:r w:rsidRPr="00E01977">
        <w:rPr>
          <w:rFonts w:ascii="Times New Roman" w:eastAsia="Times New Roman" w:hAnsi="Times New Roman" w:cs="Times New Roman"/>
          <w:b/>
          <w:sz w:val="24"/>
          <w:szCs w:val="24"/>
        </w:rPr>
        <w:t>]</w:t>
      </w:r>
    </w:p>
    <w:p w14:paraId="0960F4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B.</w:t>
      </w:r>
      <w:r w:rsidRPr="00E01977">
        <w:rPr>
          <w:rFonts w:ascii="Times New Roman" w:eastAsia="Times New Roman" w:hAnsi="Times New Roman" w:cs="Times New Roman"/>
          <w:sz w:val="24"/>
          <w:szCs w:val="24"/>
        </w:rPr>
        <w:t xml:space="preserve"> Application for Licensure Standards Waiver.</w:t>
      </w:r>
    </w:p>
    <w:p w14:paraId="679CA7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licensee shall submit a request for a waiver under this regulation on a form developed by the Department.</w:t>
      </w:r>
    </w:p>
    <w:p w14:paraId="7FBFAA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requestor shall provide in writing:</w:t>
      </w:r>
    </w:p>
    <w:p w14:paraId="76F25D3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regulation from which a waiver is sought;</w:t>
      </w:r>
    </w:p>
    <w:p w14:paraId="4AEFFC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reason the licensee is unable to comply with the regulation;</w:t>
      </w:r>
    </w:p>
    <w:p w14:paraId="73AB00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reason that compliance with the regulation will impose a substantial hardship; and</w:t>
      </w:r>
    </w:p>
    <w:p w14:paraId="024F5A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reason that a waiver will not adversely affect residents.</w:t>
      </w:r>
    </w:p>
    <w:p w14:paraId="3940F87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C. </w:t>
      </w:r>
      <w:r w:rsidRPr="00E01977">
        <w:rPr>
          <w:rFonts w:ascii="Times New Roman" w:eastAsia="Times New Roman" w:hAnsi="Times New Roman" w:cs="Times New Roman"/>
          <w:sz w:val="24"/>
          <w:szCs w:val="24"/>
        </w:rPr>
        <w:t xml:space="preserve"> Evaluation of Application for Licensure Standards Waiver. In evaluating a waiver request submitted under this regulation, the Department shall review the statements in the application, and may:</w:t>
      </w:r>
    </w:p>
    <w:p w14:paraId="0C8865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Inspect the </w:t>
      </w:r>
      <w:del w:id="569" w:author="Amanda Thomas" w:date="2016-05-31T16:18:00Z">
        <w:r w:rsidRPr="00E01977" w:rsidDel="00FD4407">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570" w:author="Amanda Thomas" w:date="2016-05-31T16:19:00Z">
        <w:r w:rsidRPr="00E01977" w:rsidDel="00FD4407">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w:t>
      </w:r>
    </w:p>
    <w:p w14:paraId="67B9ADF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Confer with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 or</w:t>
      </w:r>
    </w:p>
    <w:p w14:paraId="5953201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Discuss the request with residents or their representatives to determine whether they believe a waiver is in the residents' best interest.</w:t>
      </w:r>
    </w:p>
    <w:p w14:paraId="6503D4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D. </w:t>
      </w:r>
      <w:r w:rsidRPr="00E01977">
        <w:rPr>
          <w:rFonts w:ascii="Times New Roman" w:eastAsia="Times New Roman" w:hAnsi="Times New Roman" w:cs="Times New Roman"/>
          <w:sz w:val="24"/>
          <w:szCs w:val="24"/>
        </w:rPr>
        <w:t xml:space="preserve"> Grant or Denial of Licensure Standards Waiver.</w:t>
      </w:r>
    </w:p>
    <w:p w14:paraId="5EF81B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Department may grant a waiver request if it determines that:</w:t>
      </w:r>
    </w:p>
    <w:p w14:paraId="6F32C54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Compliance with the regulation from which the waiver is sought cannot be accomplished without substantial hardship; and</w:t>
      </w:r>
    </w:p>
    <w:p w14:paraId="09C7CC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waiver will not adversely affect residents.</w:t>
      </w:r>
    </w:p>
    <w:p w14:paraId="510E661C" w14:textId="5FAEFBD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If the Department determines that the conditions of </w:t>
      </w:r>
      <w:ins w:id="571" w:author="Amanda Thomas" w:date="2016-06-16T12:38:00Z">
        <w:r w:rsidR="00337F6C"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del w:id="572" w:author="Amanda Thomas" w:date="2016-06-16T12:38:00Z">
        <w:r w:rsidRPr="00E01977" w:rsidDel="00337F6C">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E</w:t>
      </w:r>
      <w:ins w:id="573" w:author="Amanda Thomas" w:date="2016-06-16T12:38:00Z">
        <w:r w:rsidR="00337F6C" w:rsidRPr="00E01977">
          <w:rPr>
            <w:rFonts w:ascii="Times New Roman" w:eastAsia="Times New Roman" w:hAnsi="Times New Roman" w:cs="Times New Roman"/>
            <w:sz w:val="24"/>
            <w:szCs w:val="24"/>
          </w:rPr>
          <w:t>(1)</w:t>
        </w:r>
      </w:ins>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574" w:author="Amanda Thomas" w:date="2016-06-16T12:38:00Z">
        <w:r w:rsidRPr="00E01977" w:rsidDel="00337F6C">
          <w:rPr>
            <w:rFonts w:ascii="Times New Roman" w:eastAsia="Times New Roman" w:hAnsi="Times New Roman" w:cs="Times New Roman"/>
            <w:i/>
            <w:sz w:val="24"/>
            <w:szCs w:val="24"/>
          </w:rPr>
          <w:delText>D</w:delText>
        </w:r>
        <w:r w:rsidRPr="00E01977" w:rsidDel="00337F6C">
          <w:rPr>
            <w:rFonts w:ascii="Times New Roman" w:eastAsia="Times New Roman" w:hAnsi="Times New Roman" w:cs="Times New Roman"/>
            <w:sz w:val="24"/>
            <w:szCs w:val="24"/>
          </w:rPr>
          <w:delText xml:space="preserve">(1) </w:delText>
        </w:r>
      </w:del>
      <w:ins w:id="575" w:author="Amanda Thomas" w:date="2016-06-16T12:38:00Z">
        <w:r w:rsidR="00337F6C" w:rsidRPr="00E01977">
          <w:rPr>
            <w:rFonts w:ascii="Times New Roman" w:eastAsia="Times New Roman" w:hAnsi="Times New Roman" w:cs="Times New Roman"/>
            <w:i/>
            <w:sz w:val="24"/>
            <w:szCs w:val="24"/>
          </w:rPr>
          <w:t xml:space="preserve">§D(1) </w:t>
        </w:r>
      </w:ins>
      <w:r w:rsidRPr="00E01977">
        <w:rPr>
          <w:rFonts w:ascii="Times New Roman" w:eastAsia="Times New Roman" w:hAnsi="Times New Roman" w:cs="Times New Roman"/>
          <w:sz w:val="24"/>
          <w:szCs w:val="24"/>
        </w:rPr>
        <w:t>of this regulation are not met, the Department shall deny the request for a waiver. The denial of a waiver may not be appealed.</w:t>
      </w:r>
    </w:p>
    <w:p w14:paraId="7533D159" w14:textId="77777777" w:rsidR="00234919"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w:t>
      </w:r>
      <w:r w:rsidRPr="00E01977">
        <w:rPr>
          <w:rFonts w:ascii="Times New Roman" w:eastAsia="Times New Roman" w:hAnsi="Times New Roman" w:cs="Times New Roman"/>
          <w:sz w:val="24"/>
          <w:szCs w:val="24"/>
        </w:rPr>
        <w:t xml:space="preserve">Written Decision. </w:t>
      </w:r>
    </w:p>
    <w:p w14:paraId="12707969" w14:textId="77777777" w:rsidR="00234919" w:rsidRPr="00E01977" w:rsidRDefault="00234919">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(1) </w:t>
      </w:r>
      <w:r w:rsidR="008E42F1" w:rsidRPr="00E01977">
        <w:rPr>
          <w:rFonts w:ascii="Times New Roman" w:eastAsia="Times New Roman" w:hAnsi="Times New Roman" w:cs="Times New Roman"/>
          <w:sz w:val="24"/>
          <w:szCs w:val="24"/>
        </w:rPr>
        <w:t xml:space="preserve">The Department shall issue and mail to the applicant a final written decision on a waiver request submitted under §A of this regulation within 45 days from receipt of the request and all appropriate supporting information. </w:t>
      </w:r>
    </w:p>
    <w:p w14:paraId="3070263A" w14:textId="77E1B611" w:rsidR="0001208D" w:rsidRPr="00E01977" w:rsidRDefault="00234919">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If the Department grants the waiver, the written decision shall include the waiver's duration and any conditions imposed by the Department.</w:t>
      </w:r>
    </w:p>
    <w:p w14:paraId="597741AE" w14:textId="16918BA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F. </w:t>
      </w:r>
      <w:r w:rsidRPr="00E01977">
        <w:rPr>
          <w:rFonts w:ascii="Times New Roman" w:eastAsia="Times New Roman" w:hAnsi="Times New Roman" w:cs="Times New Roman"/>
          <w:sz w:val="24"/>
          <w:szCs w:val="24"/>
        </w:rPr>
        <w:t xml:space="preserve"> If </w:t>
      </w:r>
      <w:del w:id="576" w:author="Amanda Thomas" w:date="2016-06-02T15:10:00Z">
        <w:r w:rsidRPr="00E01977" w:rsidDel="0051625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577" w:author="Amanda Thomas" w:date="2016-06-02T15:10:00Z">
        <w:r w:rsidRPr="00E01977" w:rsidDel="0051625A">
          <w:rPr>
            <w:rFonts w:ascii="Times New Roman" w:eastAsia="Times New Roman" w:hAnsi="Times New Roman" w:cs="Times New Roman"/>
            <w:b/>
            <w:sz w:val="24"/>
            <w:szCs w:val="24"/>
          </w:rPr>
          <w:delText>]</w:delText>
        </w:r>
        <w:r w:rsidRPr="00E01977" w:rsidDel="0051625A">
          <w:rPr>
            <w:rFonts w:ascii="Times New Roman" w:eastAsia="Times New Roman" w:hAnsi="Times New Roman" w:cs="Times New Roman"/>
            <w:i/>
            <w:sz w:val="24"/>
            <w:szCs w:val="24"/>
          </w:rPr>
          <w:delText xml:space="preserve"> a licensee</w:delText>
        </w:r>
      </w:del>
      <w:r w:rsidRPr="00E01977">
        <w:rPr>
          <w:rFonts w:ascii="Times New Roman" w:eastAsia="Times New Roman" w:hAnsi="Times New Roman" w:cs="Times New Roman"/>
          <w:sz w:val="24"/>
          <w:szCs w:val="24"/>
        </w:rPr>
        <w:t xml:space="preserve"> violates any condition of the waiver, or if it appears to the Secretary that the health or safety of residents residing in the </w:t>
      </w:r>
      <w:del w:id="578" w:author="Amanda Thomas" w:date="2016-05-31T16:22:00Z">
        <w:r w:rsidR="00234919"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579" w:author="Amanda Thomas" w:date="2016-05-31T16:22:00Z">
        <w:r w:rsidR="00234919"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will be adversely affected by the continuation of the waiver, a waiver may be revoked. The revocation of a waiver may not be appealed.</w:t>
      </w:r>
    </w:p>
    <w:p w14:paraId="4F1F9C6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10.07.14.10</w:t>
      </w:r>
    </w:p>
    <w:p w14:paraId="0AC026B7" w14:textId="69469FE0" w:rsidR="0001208D" w:rsidRPr="00E01977" w:rsidRDefault="008E42F1" w:rsidP="002F20D9">
      <w:pPr>
        <w:pStyle w:val="Heading3"/>
        <w:spacing w:before="0" w:after="0" w:line="480" w:lineRule="auto"/>
        <w:rPr>
          <w:rFonts w:ascii="Times New Roman" w:hAnsi="Times New Roman" w:cs="Times New Roman"/>
          <w:sz w:val="24"/>
          <w:szCs w:val="24"/>
        </w:rPr>
      </w:pPr>
      <w:bookmarkStart w:id="580" w:name="_Toc462920334"/>
      <w:r w:rsidRPr="00E01977">
        <w:rPr>
          <w:rFonts w:ascii="Times New Roman" w:eastAsia="Times New Roman" w:hAnsi="Times New Roman" w:cs="Times New Roman"/>
          <w:sz w:val="24"/>
          <w:szCs w:val="24"/>
        </w:rPr>
        <w:t>.10 Uniform Disclosure Statement.</w:t>
      </w:r>
      <w:bookmarkEnd w:id="580"/>
    </w:p>
    <w:p w14:paraId="24C5C4A8" w14:textId="7A0A8E6E" w:rsidR="00B01733" w:rsidRPr="00E01977" w:rsidRDefault="00B01733">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A. When </w:t>
      </w:r>
      <w:del w:id="581" w:author="Amanda Thomas" w:date="2016-06-02T15:55: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582" w:author="Amanda Thomas" w:date="2016-06-02T15:55:00Z">
        <w:r w:rsidRPr="00E01977" w:rsidDel="00987FD0">
          <w:rPr>
            <w:rFonts w:ascii="Times New Roman" w:eastAsia="Times New Roman" w:hAnsi="Times New Roman" w:cs="Times New Roman"/>
            <w:b/>
            <w:sz w:val="24"/>
            <w:szCs w:val="24"/>
          </w:rPr>
          <w:delText>]</w:delText>
        </w:r>
        <w:r w:rsidRPr="00E01977" w:rsidDel="00987FD0">
          <w:rPr>
            <w:rFonts w:ascii="Times New Roman" w:eastAsia="Times New Roman" w:hAnsi="Times New Roman" w:cs="Times New Roman"/>
            <w:sz w:val="24"/>
            <w:szCs w:val="24"/>
          </w:rPr>
          <w:delText xml:space="preserve"> </w:delText>
        </w:r>
        <w:r w:rsidRPr="00E01977" w:rsidDel="00987FD0">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changes the services reported on its Uniform Disclosure Statement filed with the Office of Health Care Quality under Regulation .07A(2)(b) of this chapter, the program shall file an amended Uniform Disclosure Statement with the Office within 30 days of the change in services.</w:t>
      </w:r>
    </w:p>
    <w:p w14:paraId="52162344" w14:textId="2A35BF2B" w:rsidR="00B01733" w:rsidRPr="00E01977" w:rsidRDefault="00B01733">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B. If an individual requests a copy of </w:t>
      </w:r>
      <w:del w:id="583" w:author="Amanda Thomas" w:date="2016-06-02T15:56: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584" w:author="Amanda Thomas" w:date="2016-06-02T15:56:00Z">
        <w:r w:rsidRPr="00E01977" w:rsidDel="00987FD0">
          <w:rPr>
            <w:rFonts w:ascii="Times New Roman" w:eastAsia="Times New Roman" w:hAnsi="Times New Roman" w:cs="Times New Roman"/>
            <w:b/>
            <w:sz w:val="24"/>
            <w:szCs w:val="24"/>
          </w:rPr>
          <w:delText>]</w:delText>
        </w:r>
        <w:r w:rsidRPr="00E01977" w:rsidDel="00987FD0">
          <w:rPr>
            <w:rFonts w:ascii="Times New Roman" w:eastAsia="Times New Roman" w:hAnsi="Times New Roman" w:cs="Times New Roman"/>
            <w:sz w:val="24"/>
            <w:szCs w:val="24"/>
          </w:rPr>
          <w:delText xml:space="preserve"> </w:delText>
        </w:r>
        <w:r w:rsidRPr="00E01977" w:rsidDel="00987FD0">
          <w:rPr>
            <w:rFonts w:ascii="Times New Roman" w:eastAsia="Times New Roman" w:hAnsi="Times New Roman" w:cs="Times New Roman"/>
            <w:i/>
            <w:sz w:val="24"/>
            <w:szCs w:val="24"/>
          </w:rPr>
          <w:delText>the</w:delText>
        </w:r>
      </w:del>
      <w:r w:rsidRPr="00E01977">
        <w:rPr>
          <w:rFonts w:ascii="Times New Roman" w:eastAsia="Times New Roman" w:hAnsi="Times New Roman" w:cs="Times New Roman"/>
          <w:sz w:val="24"/>
          <w:szCs w:val="24"/>
        </w:rPr>
        <w:t xml:space="preserve"> program's Uniform Disclosure Statement, the </w:t>
      </w:r>
      <w:del w:id="585" w:author="Amanda Thomas" w:date="2016-06-02T15:56: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586" w:author="Amanda Thomas" w:date="2016-06-02T15:56:00Z">
        <w:r w:rsidRPr="00E01977" w:rsidDel="00987FD0">
          <w:rPr>
            <w:rFonts w:ascii="Times New Roman" w:eastAsia="Times New Roman" w:hAnsi="Times New Roman" w:cs="Times New Roman"/>
            <w:b/>
            <w:sz w:val="24"/>
            <w:szCs w:val="24"/>
          </w:rPr>
          <w:delText>]</w:delText>
        </w:r>
        <w:r w:rsidRPr="00E01977" w:rsidDel="00987FD0">
          <w:rPr>
            <w:rFonts w:ascii="Times New Roman" w:eastAsia="Times New Roman" w:hAnsi="Times New Roman" w:cs="Times New Roman"/>
            <w:sz w:val="24"/>
            <w:szCs w:val="24"/>
          </w:rPr>
          <w:delText xml:space="preserve"> </w:delText>
        </w:r>
        <w:r w:rsidRPr="00E01977" w:rsidDel="00987FD0">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shall provide a copy of the Uniform Disclosure Statement on a form provided by the Department without cost to the individual making the request.</w:t>
      </w:r>
    </w:p>
    <w:p w14:paraId="3653D76C" w14:textId="5E8E5A22" w:rsidR="00B01733" w:rsidRPr="00E01977" w:rsidRDefault="00B01733">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w:t>
      </w:r>
      <w:del w:id="587" w:author="Amanda Thomas" w:date="2016-06-02T15:55: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r w:rsidR="00C207B0" w:rsidRPr="00E01977">
        <w:rPr>
          <w:rFonts w:ascii="Times New Roman" w:eastAsia="Times New Roman" w:hAnsi="Times New Roman" w:cs="Times New Roman"/>
          <w:sz w:val="24"/>
          <w:szCs w:val="24"/>
        </w:rPr>
        <w:t xml:space="preserve"> program</w:t>
      </w:r>
      <w:del w:id="588" w:author="Amanda Thomas" w:date="2016-06-02T15:56:00Z">
        <w:r w:rsidRPr="00E01977" w:rsidDel="00987FD0">
          <w:rPr>
            <w:rFonts w:ascii="Times New Roman" w:eastAsia="Times New Roman" w:hAnsi="Times New Roman" w:cs="Times New Roman"/>
            <w:b/>
            <w:sz w:val="24"/>
            <w:szCs w:val="24"/>
          </w:rPr>
          <w:delText>]</w:delText>
        </w:r>
        <w:r w:rsidRPr="00E01977" w:rsidDel="00987FD0">
          <w:rPr>
            <w:rFonts w:ascii="Times New Roman" w:eastAsia="Times New Roman" w:hAnsi="Times New Roman" w:cs="Times New Roman"/>
            <w:sz w:val="24"/>
            <w:szCs w:val="24"/>
          </w:rPr>
          <w:delText xml:space="preserve"> </w:delText>
        </w:r>
        <w:r w:rsidRPr="00E01977" w:rsidDel="00987FD0">
          <w:rPr>
            <w:rFonts w:ascii="Times New Roman" w:eastAsia="Times New Roman" w:hAnsi="Times New Roman" w:cs="Times New Roman"/>
            <w:i/>
            <w:sz w:val="24"/>
            <w:szCs w:val="24"/>
          </w:rPr>
          <w:delText>The</w:delText>
        </w:r>
        <w:r w:rsidR="00C207B0" w:rsidRPr="00E01977" w:rsidDel="00987FD0">
          <w:rPr>
            <w:rFonts w:ascii="Times New Roman" w:eastAsia="Times New Roman" w:hAnsi="Times New Roman" w:cs="Times New Roman"/>
            <w:i/>
            <w:sz w:val="24"/>
            <w:szCs w:val="24"/>
          </w:rPr>
          <w:delText xml:space="preserve"> licensee</w:delText>
        </w:r>
      </w:del>
      <w:r w:rsidRPr="00E01977">
        <w:rPr>
          <w:rFonts w:ascii="Times New Roman" w:eastAsia="Times New Roman" w:hAnsi="Times New Roman" w:cs="Times New Roman"/>
          <w:sz w:val="24"/>
          <w:szCs w:val="24"/>
        </w:rPr>
        <w:t xml:space="preserve"> shall provide a copy of the current Uniform Disclosure Statement to individuals as part of the program's marketing materials.</w:t>
      </w:r>
    </w:p>
    <w:p w14:paraId="32A457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10.07.14.11</w:t>
      </w:r>
    </w:p>
    <w:p w14:paraId="65AEF95B" w14:textId="49DF08F1" w:rsidR="0001208D" w:rsidRPr="00E01977" w:rsidRDefault="008E42F1" w:rsidP="002F20D9">
      <w:pPr>
        <w:pStyle w:val="Heading3"/>
        <w:spacing w:before="0" w:after="0" w:line="480" w:lineRule="auto"/>
        <w:rPr>
          <w:rFonts w:ascii="Times New Roman" w:hAnsi="Times New Roman" w:cs="Times New Roman"/>
          <w:sz w:val="24"/>
          <w:szCs w:val="24"/>
        </w:rPr>
      </w:pPr>
      <w:bookmarkStart w:id="589" w:name="_Toc462920335"/>
      <w:r w:rsidRPr="00E01977">
        <w:rPr>
          <w:rFonts w:ascii="Times New Roman" w:eastAsia="Times New Roman" w:hAnsi="Times New Roman" w:cs="Times New Roman"/>
          <w:sz w:val="24"/>
          <w:szCs w:val="24"/>
        </w:rPr>
        <w:t>.11 Investigation by Department.</w:t>
      </w:r>
      <w:bookmarkEnd w:id="589"/>
    </w:p>
    <w:p w14:paraId="04A101A3" w14:textId="63100F2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590" w:author="Amanda Thomas" w:date="2016-06-02T15:56:00Z">
        <w:r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Assisted Living Program to </w:t>
      </w:r>
      <w:ins w:id="591" w:author="Amanda Thomas" w:date="2016-09-16T16:42:00Z">
        <w:r w:rsidR="00E03F45">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Be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592" w:author="Amanda Thomas" w:date="2016-09-16T16:42:00Z">
        <w:r w:rsidR="00E03F45">
          <w:rPr>
            <w:rFonts w:ascii="Times New Roman" w:eastAsia="Times New Roman" w:hAnsi="Times New Roman" w:cs="Times New Roman"/>
            <w:i/>
            <w:sz w:val="24"/>
            <w:szCs w:val="24"/>
          </w:rPr>
          <w:t xml:space="preserve">be </w:t>
        </w:r>
      </w:ins>
      <w:r w:rsidRPr="00E01977">
        <w:rPr>
          <w:rFonts w:ascii="Times New Roman" w:eastAsia="Times New Roman" w:hAnsi="Times New Roman" w:cs="Times New Roman"/>
          <w:sz w:val="24"/>
          <w:szCs w:val="24"/>
        </w:rPr>
        <w:t>Open for Inspection.</w:t>
      </w:r>
    </w:p>
    <w:p w14:paraId="2FC87B12" w14:textId="289591F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593" w:author="Amanda Thomas" w:date="2016-06-02T15:56:00Z">
        <w:r w:rsidR="00C207B0"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594" w:author="Amanda Thomas" w:date="2016-06-02T15:56:00Z">
        <w:r w:rsidR="00C207B0" w:rsidRPr="00E01977" w:rsidDel="00987FD0">
          <w:rPr>
            <w:rFonts w:ascii="Times New Roman" w:eastAsia="Times New Roman" w:hAnsi="Times New Roman" w:cs="Times New Roman"/>
            <w:b/>
            <w:sz w:val="24"/>
            <w:szCs w:val="24"/>
          </w:rPr>
          <w:delText>]</w:delText>
        </w:r>
        <w:r w:rsidR="00C207B0" w:rsidRPr="00E01977" w:rsidDel="00987FD0">
          <w:rPr>
            <w:rFonts w:ascii="Times New Roman" w:eastAsia="Times New Roman" w:hAnsi="Times New Roman" w:cs="Times New Roman"/>
            <w:sz w:val="24"/>
            <w:szCs w:val="24"/>
          </w:rPr>
          <w:delText xml:space="preserve"> </w:delText>
        </w:r>
        <w:r w:rsidR="00C207B0" w:rsidRPr="00E01977" w:rsidDel="00987FD0">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operated by a licensee, and any premises proposed to be operated as </w:t>
      </w:r>
      <w:del w:id="595" w:author="Amanda Thomas" w:date="2016-06-02T15:56:00Z">
        <w:r w:rsidR="00C207B0" w:rsidRPr="00E01977" w:rsidDel="00987FD0">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596" w:author="Amanda Thomas" w:date="2016-06-02T15:56:00Z">
        <w:r w:rsidR="00C207B0" w:rsidRPr="00E01977" w:rsidDel="00987FD0">
          <w:rPr>
            <w:rFonts w:ascii="Times New Roman" w:eastAsia="Times New Roman" w:hAnsi="Times New Roman" w:cs="Times New Roman"/>
            <w:b/>
            <w:sz w:val="24"/>
            <w:szCs w:val="24"/>
          </w:rPr>
          <w:delText>]</w:delText>
        </w:r>
        <w:r w:rsidR="00C207B0" w:rsidRPr="00E01977" w:rsidDel="00987FD0">
          <w:rPr>
            <w:rFonts w:ascii="Times New Roman" w:eastAsia="Times New Roman" w:hAnsi="Times New Roman" w:cs="Times New Roman"/>
            <w:sz w:val="24"/>
            <w:szCs w:val="24"/>
          </w:rPr>
          <w:delText xml:space="preserve"> </w:delText>
        </w:r>
        <w:r w:rsidR="00C207B0" w:rsidRPr="00E01977" w:rsidDel="00987FD0">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shall be open at all times to announced or unannounced inspections by the Department and by any agency designated by the Department.</w:t>
      </w:r>
    </w:p>
    <w:p w14:paraId="392625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Any part of the facility, and any surrounding accessory buildings which may be entered by staff or residents, are considered part of the facility and are subject to inspection.</w:t>
      </w:r>
    </w:p>
    <w:p w14:paraId="4F87A145" w14:textId="77777777" w:rsidR="007C557E" w:rsidRPr="00E01977" w:rsidRDefault="007C557E" w:rsidP="007C557E">
      <w:pPr>
        <w:spacing w:after="0" w:line="480" w:lineRule="auto"/>
        <w:rPr>
          <w:ins w:id="597" w:author="Amanda Thomas" w:date="2016-06-03T14:43:00Z"/>
          <w:rFonts w:ascii="Times New Roman" w:hAnsi="Times New Roman" w:cs="Times New Roman"/>
          <w:sz w:val="24"/>
          <w:szCs w:val="24"/>
        </w:rPr>
      </w:pPr>
      <w:ins w:id="598" w:author="Amanda Thomas" w:date="2016-06-03T14:43:00Z">
        <w:r w:rsidRPr="00E01977">
          <w:rPr>
            <w:rFonts w:ascii="Times New Roman" w:eastAsia="Times New Roman" w:hAnsi="Times New Roman" w:cs="Times New Roman"/>
            <w:i/>
            <w:sz w:val="24"/>
            <w:szCs w:val="24"/>
          </w:rPr>
          <w:t>(3) An assisted living facility may not deny access to the Department nor any agency designated by the Department.</w:t>
        </w:r>
      </w:ins>
    </w:p>
    <w:p w14:paraId="58BE00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Records and Reports.</w:t>
      </w:r>
    </w:p>
    <w:p w14:paraId="0C37B1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Inspection.</w:t>
      </w:r>
    </w:p>
    <w:p w14:paraId="66E1FC04" w14:textId="77777777" w:rsidR="00C207B0"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(a) A licensee shall maintain records and make reports as required by the Department. </w:t>
      </w:r>
    </w:p>
    <w:p w14:paraId="4F992824" w14:textId="25ABB58B" w:rsidR="0001208D" w:rsidRPr="00E01977" w:rsidRDefault="00C207B0">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w:t>
      </w:r>
      <w:r w:rsidR="008E42F1" w:rsidRPr="00E01977">
        <w:rPr>
          <w:rFonts w:ascii="Times New Roman" w:eastAsia="Times New Roman" w:hAnsi="Times New Roman" w:cs="Times New Roman"/>
          <w:sz w:val="24"/>
          <w:szCs w:val="24"/>
        </w:rPr>
        <w:t xml:space="preserve">The records and reports shall be open to inspection by the Department or its designee </w:t>
      </w:r>
      <w:r w:rsidR="008E42F1" w:rsidRPr="00E01977">
        <w:rPr>
          <w:rFonts w:ascii="Times New Roman" w:eastAsia="Times New Roman" w:hAnsi="Times New Roman" w:cs="Times New Roman"/>
          <w:i/>
          <w:sz w:val="24"/>
          <w:szCs w:val="24"/>
        </w:rPr>
        <w:t xml:space="preserve">and may be </w:t>
      </w:r>
      <w:ins w:id="599" w:author="Paul Ballard" w:date="2016-06-01T14:04:00Z">
        <w:r w:rsidR="0054369B" w:rsidRPr="00E01977">
          <w:rPr>
            <w:rFonts w:ascii="Times New Roman" w:eastAsia="Times New Roman" w:hAnsi="Times New Roman" w:cs="Times New Roman"/>
            <w:i/>
            <w:sz w:val="24"/>
            <w:szCs w:val="24"/>
          </w:rPr>
          <w:t xml:space="preserve">in </w:t>
        </w:r>
      </w:ins>
      <w:r w:rsidR="008E42F1" w:rsidRPr="00E01977">
        <w:rPr>
          <w:rFonts w:ascii="Times New Roman" w:eastAsia="Times New Roman" w:hAnsi="Times New Roman" w:cs="Times New Roman"/>
          <w:i/>
          <w:sz w:val="24"/>
          <w:szCs w:val="24"/>
        </w:rPr>
        <w:t>paper or electronic form</w:t>
      </w:r>
      <w:r w:rsidR="008E42F1" w:rsidRPr="00E01977">
        <w:rPr>
          <w:rFonts w:ascii="Times New Roman" w:eastAsia="Times New Roman" w:hAnsi="Times New Roman" w:cs="Times New Roman"/>
          <w:sz w:val="24"/>
          <w:szCs w:val="24"/>
        </w:rPr>
        <w:t>.</w:t>
      </w:r>
    </w:p>
    <w:p w14:paraId="731437B6" w14:textId="77777777" w:rsidR="00C207B0" w:rsidRPr="00E01977" w:rsidRDefault="00C207B0">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008E42F1" w:rsidRPr="00E01977">
        <w:rPr>
          <w:rFonts w:ascii="Times New Roman" w:eastAsia="Times New Roman" w:hAnsi="Times New Roman" w:cs="Times New Roman"/>
          <w:sz w:val="24"/>
          <w:szCs w:val="24"/>
        </w:rPr>
        <w:t xml:space="preserve"> Except for the records permitted to be stored off-site, a licensee or licensee's designee shall immediately, upon request, provide copies of records and reports, including medical records of residents, to the Department or its designee. </w:t>
      </w:r>
    </w:p>
    <w:p w14:paraId="41A5D920" w14:textId="431A3E3A" w:rsidR="0001208D" w:rsidRPr="00E01977" w:rsidRDefault="00C207B0">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(d) </w:t>
      </w:r>
      <w:r w:rsidR="008E42F1" w:rsidRPr="00E01977">
        <w:rPr>
          <w:rFonts w:ascii="Times New Roman" w:eastAsia="Times New Roman" w:hAnsi="Times New Roman" w:cs="Times New Roman"/>
          <w:sz w:val="24"/>
          <w:szCs w:val="24"/>
        </w:rPr>
        <w:t>The Department or its designee shall, if requested, reimburse the licensee for the cost of copying the records and reports.</w:t>
      </w:r>
    </w:p>
    <w:p w14:paraId="128777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Maintenance.</w:t>
      </w:r>
    </w:p>
    <w:p w14:paraId="7204BD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w:t>
      </w:r>
      <w:del w:id="600" w:author="Amanda Thomas" w:date="2016-06-02T15:57:00Z">
        <w:r w:rsidRPr="00E01977" w:rsidDel="000D666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601" w:author="Amanda Thomas" w:date="2016-06-02T15:57:00Z">
        <w:r w:rsidRPr="00E01977" w:rsidDel="000D6661">
          <w:rPr>
            <w:rFonts w:ascii="Times New Roman" w:eastAsia="Times New Roman" w:hAnsi="Times New Roman" w:cs="Times New Roman"/>
            <w:b/>
            <w:sz w:val="24"/>
            <w:szCs w:val="24"/>
          </w:rPr>
          <w:delText>]</w:delText>
        </w:r>
        <w:r w:rsidRPr="00E01977" w:rsidDel="000D6661">
          <w:rPr>
            <w:rFonts w:ascii="Times New Roman" w:eastAsia="Times New Roman" w:hAnsi="Times New Roman" w:cs="Times New Roman"/>
            <w:sz w:val="24"/>
            <w:szCs w:val="24"/>
          </w:rPr>
          <w:delText xml:space="preserve"> </w:delText>
        </w:r>
        <w:r w:rsidRPr="00E01977" w:rsidDel="000D6661">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maintain files on-site pertaining to:</w:t>
      </w:r>
    </w:p>
    <w:p w14:paraId="3AF2D7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Current residents;</w:t>
      </w:r>
    </w:p>
    <w:p w14:paraId="1140B0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Residents who have been discharged within the last 6 months; </w:t>
      </w:r>
      <w:r w:rsidRPr="00E01977">
        <w:rPr>
          <w:rFonts w:ascii="Times New Roman" w:eastAsia="Times New Roman" w:hAnsi="Times New Roman" w:cs="Times New Roman"/>
          <w:i/>
          <w:sz w:val="24"/>
          <w:szCs w:val="24"/>
        </w:rPr>
        <w:t>and</w:t>
      </w:r>
    </w:p>
    <w:p w14:paraId="79B812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(iii)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Staff; and</w:t>
      </w:r>
    </w:p>
    <w:p w14:paraId="25B234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(iv)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Quality assurance activities.</w:t>
      </w:r>
    </w:p>
    <w:p w14:paraId="409978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These files listed in §B(2)(a) of this regulation shall be maintained on-site where residents are being cared for.</w:t>
      </w:r>
    </w:p>
    <w:p w14:paraId="5AA7FE5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other records may be stored off-site, but shall be available for inspection within 24 hours of the Department's request or request of the Department's designee.</w:t>
      </w:r>
    </w:p>
    <w:p w14:paraId="79D4C1BE" w14:textId="6F2A903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w:t>
      </w:r>
      <w:del w:id="602" w:author="Amanda Thomas" w:date="2016-06-02T16:03:00Z">
        <w:r w:rsidRPr="00E01977" w:rsidDel="000D666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603" w:author="Amanda Thomas" w:date="2016-06-02T16:03:00Z">
        <w:r w:rsidRPr="00E01977" w:rsidDel="000D6661">
          <w:rPr>
            <w:rFonts w:ascii="Times New Roman" w:eastAsia="Times New Roman" w:hAnsi="Times New Roman" w:cs="Times New Roman"/>
            <w:b/>
            <w:sz w:val="24"/>
            <w:szCs w:val="24"/>
          </w:rPr>
          <w:delText>]</w:delText>
        </w:r>
        <w:r w:rsidRPr="00E01977" w:rsidDel="000D6661">
          <w:rPr>
            <w:rFonts w:ascii="Times New Roman" w:eastAsia="Times New Roman" w:hAnsi="Times New Roman" w:cs="Times New Roman"/>
            <w:sz w:val="24"/>
            <w:szCs w:val="24"/>
          </w:rPr>
          <w:delText xml:space="preserve"> </w:delText>
        </w:r>
        <w:r w:rsidRPr="00E01977" w:rsidDel="000D6661">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post the following documents in a conspicuous place that is visible to residents, potential residents, and other interested parties:</w:t>
      </w:r>
    </w:p>
    <w:p w14:paraId="72197F1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All of the following:</w:t>
      </w:r>
    </w:p>
    <w:p w14:paraId="572CC8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Any statement of deficiencies for the most recent survey;</w:t>
      </w:r>
    </w:p>
    <w:p w14:paraId="6C22420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Any findings from complaint investigations conducted by State or local surveyors after the most recent licensure survey; and</w:t>
      </w:r>
    </w:p>
    <w:p w14:paraId="794B5F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Any plans of correction in effect with respect to the most recent survey or subsequent complaint investigation; or</w:t>
      </w:r>
    </w:p>
    <w:p w14:paraId="5BA45F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notice describing where in the facility the items listed in §C(1) of this regulation may be found.</w:t>
      </w:r>
    </w:p>
    <w:p w14:paraId="4BEF9D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Notice of Violations.</w:t>
      </w:r>
    </w:p>
    <w:p w14:paraId="4274F5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If a complaint investigation or survey inspection identifies a regulatory violation, the Secretary shall issue a notice:</w:t>
      </w:r>
    </w:p>
    <w:p w14:paraId="1BE87A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Citing the violation or deficiency;</w:t>
      </w:r>
    </w:p>
    <w:p w14:paraId="40ADE850" w14:textId="5C13F7C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Requiring the </w:t>
      </w:r>
      <w:del w:id="604" w:author="Amanda Thomas" w:date="2016-06-02T16:03:00Z">
        <w:r w:rsidRPr="00E01977" w:rsidDel="000D666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605" w:author="Amanda Thomas" w:date="2016-06-02T16:03:00Z">
        <w:r w:rsidRPr="00E01977" w:rsidDel="000D6661">
          <w:rPr>
            <w:rFonts w:ascii="Times New Roman" w:eastAsia="Times New Roman" w:hAnsi="Times New Roman" w:cs="Times New Roman"/>
            <w:b/>
            <w:sz w:val="24"/>
            <w:szCs w:val="24"/>
          </w:rPr>
          <w:delText>]</w:delText>
        </w:r>
        <w:r w:rsidRPr="00E01977" w:rsidDel="000D6661">
          <w:rPr>
            <w:rFonts w:ascii="Times New Roman" w:eastAsia="Times New Roman" w:hAnsi="Times New Roman" w:cs="Times New Roman"/>
            <w:sz w:val="24"/>
            <w:szCs w:val="24"/>
          </w:rPr>
          <w:delText xml:space="preserve"> </w:delText>
        </w:r>
        <w:r w:rsidRPr="00E01977" w:rsidDel="000D6661">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to submit an acceptable plan of correction within 10 calendar days of receipt of the notice of violation or deficiency;</w:t>
      </w:r>
    </w:p>
    <w:p w14:paraId="6AB625CB" w14:textId="3B761B0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Notifying the </w:t>
      </w:r>
      <w:del w:id="606" w:author="Amanda Thomas" w:date="2016-06-02T16:03:00Z">
        <w:r w:rsidRPr="00E01977" w:rsidDel="000D666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607" w:author="Amanda Thomas" w:date="2016-06-02T16:03:00Z">
        <w:r w:rsidRPr="00E01977" w:rsidDel="000D6661">
          <w:rPr>
            <w:rFonts w:ascii="Times New Roman" w:eastAsia="Times New Roman" w:hAnsi="Times New Roman" w:cs="Times New Roman"/>
            <w:b/>
            <w:sz w:val="24"/>
            <w:szCs w:val="24"/>
          </w:rPr>
          <w:delText>]</w:delText>
        </w:r>
        <w:r w:rsidRPr="00E01977" w:rsidDel="000D6661">
          <w:rPr>
            <w:rFonts w:ascii="Times New Roman" w:eastAsia="Times New Roman" w:hAnsi="Times New Roman" w:cs="Times New Roman"/>
            <w:sz w:val="24"/>
            <w:szCs w:val="24"/>
          </w:rPr>
          <w:delText xml:space="preserve"> </w:delText>
        </w:r>
        <w:r w:rsidRPr="00E01977" w:rsidDel="000D6661">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of sanctions or that failure to correct the violation may result in sanctions; and</w:t>
      </w:r>
    </w:p>
    <w:p w14:paraId="68D4C9B1" w14:textId="4C48A80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Offering the </w:t>
      </w:r>
      <w:del w:id="608" w:author="Amanda Thomas" w:date="2016-06-02T16:08: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609" w:author="Amanda Thomas" w:date="2016-06-02T16:08: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the opportunity for informal dispute resolution (IDR).</w:t>
      </w:r>
    </w:p>
    <w:p w14:paraId="04BBFD69" w14:textId="77777777" w:rsidR="00C207B0"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The plan of correction referred to in §D(1)(b) of this regulation shall include the date by which the licensee shall complete the correction of each deficiency. </w:t>
      </w:r>
    </w:p>
    <w:p w14:paraId="464A6930" w14:textId="6E72DEAB" w:rsidR="0001208D" w:rsidRPr="00E01977" w:rsidRDefault="00C207B0">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Failure to return an acceptable plan of correction within the allotted time frame may result in a sanction.</w:t>
      </w:r>
    </w:p>
    <w:p w14:paraId="0C878836" w14:textId="6BF083DA" w:rsidR="001B5438" w:rsidRPr="00E01977" w:rsidRDefault="00C207B0">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008E42F1" w:rsidRPr="00E01977">
        <w:rPr>
          <w:rFonts w:ascii="Times New Roman" w:eastAsia="Times New Roman" w:hAnsi="Times New Roman" w:cs="Times New Roman"/>
          <w:sz w:val="24"/>
          <w:szCs w:val="24"/>
        </w:rPr>
        <w:t xml:space="preserve"> When a licensee requests an IDR as provided in §E of this regulation, the licensee shall file a plan of correction within the required time</w:t>
      </w:r>
      <w:r w:rsidR="001B5438"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except to the extent that the licensee contests specific findings, in which case absent the Department's specific directive</w:t>
      </w:r>
      <w:r w:rsidR="001B5438" w:rsidRPr="00E01977">
        <w:rPr>
          <w:rFonts w:ascii="Times New Roman" w:eastAsia="Times New Roman" w:hAnsi="Times New Roman" w:cs="Times New Roman"/>
          <w:sz w:val="24"/>
          <w:szCs w:val="24"/>
        </w:rPr>
        <w:t xml:space="preserve"> ,a</w:t>
      </w:r>
      <w:r w:rsidR="001B5438" w:rsidRPr="00E01977">
        <w:rPr>
          <w:rFonts w:ascii="Times New Roman" w:eastAsia="Times New Roman" w:hAnsi="Times New Roman" w:cs="Times New Roman"/>
          <w:b/>
          <w:sz w:val="24"/>
          <w:szCs w:val="24"/>
        </w:rPr>
        <w:t>]</w:t>
      </w:r>
      <w:r w:rsidR="001B5438" w:rsidRPr="00E01977">
        <w:rPr>
          <w:rFonts w:ascii="Times New Roman" w:eastAsia="Times New Roman" w:hAnsi="Times New Roman" w:cs="Times New Roman"/>
          <w:i/>
          <w:sz w:val="24"/>
          <w:szCs w:val="24"/>
        </w:rPr>
        <w:t>.</w:t>
      </w:r>
    </w:p>
    <w:p w14:paraId="7AAB433A" w14:textId="77777777" w:rsidR="007C557E" w:rsidRPr="00E01977" w:rsidRDefault="001B5438" w:rsidP="007C557E">
      <w:pPr>
        <w:spacing w:after="0" w:line="480" w:lineRule="auto"/>
        <w:rPr>
          <w:ins w:id="610" w:author="Amanda Thomas" w:date="2016-06-03T14:43: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A </w:t>
      </w:r>
      <w:r w:rsidR="008E42F1" w:rsidRPr="00E01977">
        <w:rPr>
          <w:rFonts w:ascii="Times New Roman" w:eastAsia="Times New Roman" w:hAnsi="Times New Roman" w:cs="Times New Roman"/>
          <w:sz w:val="24"/>
          <w:szCs w:val="24"/>
        </w:rPr>
        <w:t xml:space="preserve">licensee may delay submitting its plan of correction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with respect to those specific findings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until 5 days after the licensee is provided oral or written notice of the outcome of the </w:t>
      </w:r>
      <w:r w:rsidR="007C557E" w:rsidRPr="00E01977">
        <w:rPr>
          <w:rFonts w:ascii="Times New Roman" w:eastAsia="Times New Roman" w:hAnsi="Times New Roman" w:cs="Times New Roman"/>
          <w:sz w:val="24"/>
          <w:szCs w:val="24"/>
        </w:rPr>
        <w:t>IDR</w:t>
      </w:r>
      <w:ins w:id="611" w:author="Amanda Thomas" w:date="2016-06-03T14:43:00Z">
        <w:r w:rsidR="007C557E" w:rsidRPr="00E01977">
          <w:rPr>
            <w:rFonts w:ascii="Times New Roman" w:eastAsia="Times New Roman" w:hAnsi="Times New Roman" w:cs="Times New Roman"/>
            <w:i/>
            <w:sz w:val="24"/>
            <w:szCs w:val="24"/>
          </w:rPr>
          <w:t xml:space="preserve"> if:</w:t>
        </w:r>
      </w:ins>
    </w:p>
    <w:p w14:paraId="173F09C6" w14:textId="77777777" w:rsidR="007C557E" w:rsidRPr="00E01977" w:rsidRDefault="007C557E" w:rsidP="007C557E">
      <w:pPr>
        <w:spacing w:after="0" w:line="480" w:lineRule="auto"/>
        <w:rPr>
          <w:ins w:id="612" w:author="Amanda Thomas" w:date="2016-06-03T14:43:00Z"/>
          <w:rFonts w:ascii="Times New Roman" w:eastAsia="Times New Roman" w:hAnsi="Times New Roman" w:cs="Times New Roman"/>
          <w:i/>
          <w:sz w:val="24"/>
          <w:szCs w:val="24"/>
        </w:rPr>
      </w:pPr>
      <w:ins w:id="613" w:author="Amanda Thomas" w:date="2016-06-03T14:43:00Z">
        <w:r w:rsidRPr="00E01977">
          <w:rPr>
            <w:rFonts w:ascii="Times New Roman" w:eastAsia="Times New Roman" w:hAnsi="Times New Roman" w:cs="Times New Roman"/>
            <w:i/>
            <w:sz w:val="24"/>
            <w:szCs w:val="24"/>
          </w:rPr>
          <w:t>(a) The licensee contests specific findings; and</w:t>
        </w:r>
      </w:ins>
    </w:p>
    <w:p w14:paraId="6866B496" w14:textId="77777777" w:rsidR="007C557E" w:rsidRPr="00E01977" w:rsidRDefault="007C557E" w:rsidP="007C557E">
      <w:pPr>
        <w:spacing w:after="0" w:line="480" w:lineRule="auto"/>
        <w:rPr>
          <w:ins w:id="614" w:author="Amanda Thomas" w:date="2016-06-03T14:43:00Z"/>
          <w:rFonts w:ascii="Times New Roman" w:eastAsia="Times New Roman" w:hAnsi="Times New Roman" w:cs="Times New Roman"/>
          <w:sz w:val="24"/>
          <w:szCs w:val="24"/>
        </w:rPr>
      </w:pPr>
      <w:ins w:id="615" w:author="Amanda Thomas" w:date="2016-06-03T14:43:00Z">
        <w:r w:rsidRPr="00E01977">
          <w:rPr>
            <w:rFonts w:ascii="Times New Roman" w:eastAsia="Times New Roman" w:hAnsi="Times New Roman" w:cs="Times New Roman"/>
            <w:i/>
            <w:sz w:val="24"/>
            <w:szCs w:val="24"/>
          </w:rPr>
          <w:t>(b) A specific directive from the Department to the contrary is absent</w:t>
        </w:r>
        <w:r w:rsidRPr="00E01977">
          <w:rPr>
            <w:rFonts w:ascii="Times New Roman" w:eastAsia="Times New Roman" w:hAnsi="Times New Roman" w:cs="Times New Roman"/>
            <w:sz w:val="24"/>
            <w:szCs w:val="24"/>
          </w:rPr>
          <w:t>.</w:t>
        </w:r>
      </w:ins>
    </w:p>
    <w:p w14:paraId="5F9FE0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Informal Dispute Resolution.</w:t>
      </w:r>
    </w:p>
    <w:p w14:paraId="23B4698B" w14:textId="77777777" w:rsidR="001B5438"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A licensee may request informal dispute resolution (IDR) to question violations or deficiencies within 10 calendar days of receiving the statement of deficiencies. </w:t>
      </w:r>
    </w:p>
    <w:p w14:paraId="136A4041" w14:textId="0580A2FE" w:rsidR="0001208D" w:rsidRPr="00E01977" w:rsidRDefault="001B5438">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The written request for an IDR shall fully describe the disagreement with the statement of deficiencies and be accompanied by any supporting documentation.</w:t>
      </w:r>
    </w:p>
    <w:p w14:paraId="6129B9E9" w14:textId="77777777" w:rsidR="001B5438" w:rsidRPr="00E01977" w:rsidRDefault="001B5438">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008E42F1" w:rsidRPr="00E01977">
        <w:rPr>
          <w:rFonts w:ascii="Times New Roman" w:eastAsia="Times New Roman" w:hAnsi="Times New Roman" w:cs="Times New Roman"/>
          <w:sz w:val="24"/>
          <w:szCs w:val="24"/>
        </w:rPr>
        <w:t xml:space="preserve"> At the discretion of the Office of Health Care Quality, the IDR may be held in-person, by telephone, or in writing. </w:t>
      </w:r>
    </w:p>
    <w:p w14:paraId="6E2FCB03" w14:textId="34E82DAE" w:rsidR="0001208D" w:rsidRPr="00E01977" w:rsidRDefault="001B5438">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(4) </w:t>
      </w:r>
      <w:r w:rsidR="008E42F1" w:rsidRPr="00E01977">
        <w:rPr>
          <w:rFonts w:ascii="Times New Roman" w:eastAsia="Times New Roman" w:hAnsi="Times New Roman" w:cs="Times New Roman"/>
          <w:sz w:val="24"/>
          <w:szCs w:val="24"/>
        </w:rPr>
        <w:t>In-person IDRs are informal in nature and are not attended by counsel.</w:t>
      </w:r>
    </w:p>
    <w:p w14:paraId="3A8C2448" w14:textId="4B246BCE" w:rsidR="0001208D" w:rsidRPr="00E01977" w:rsidRDefault="006652AA">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The IDR process may not delay the effective date of any enforcement action.</w:t>
      </w:r>
    </w:p>
    <w:p w14:paraId="2D58B11A" w14:textId="5385DAD8" w:rsidR="0001208D" w:rsidRPr="00E01977" w:rsidRDefault="006652AA">
      <w:pPr>
        <w:spacing w:after="0" w:line="480" w:lineRule="auto"/>
        <w:rPr>
          <w:ins w:id="616" w:author="Amanda Thomas" w:date="2016-06-03T14:44:00Z"/>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In the event a licensee requests an IDR of a violation written by a designee of the Department, the Department shall request the designee to participate in the IDR process.</w:t>
      </w:r>
    </w:p>
    <w:p w14:paraId="472ADF85" w14:textId="4851A954" w:rsidR="007C557E" w:rsidRPr="00E01977" w:rsidDel="007C557E" w:rsidRDefault="007C557E">
      <w:pPr>
        <w:spacing w:after="0" w:line="480" w:lineRule="auto"/>
        <w:rPr>
          <w:del w:id="617" w:author="Amanda Thomas" w:date="2016-06-03T14:44:00Z"/>
          <w:rFonts w:ascii="Times New Roman" w:hAnsi="Times New Roman" w:cs="Times New Roman"/>
          <w:i/>
          <w:sz w:val="24"/>
          <w:szCs w:val="24"/>
        </w:rPr>
      </w:pPr>
      <w:del w:id="618" w:author="Amanda Thomas" w:date="2016-06-03T14:44:00Z">
        <w:r w:rsidRPr="00E01977" w:rsidDel="007C557E">
          <w:rPr>
            <w:rFonts w:ascii="Times New Roman" w:hAnsi="Times New Roman" w:cs="Times New Roman"/>
            <w:i/>
            <w:sz w:val="24"/>
            <w:szCs w:val="24"/>
          </w:rPr>
          <w:delText>(5) Attorneys may not attend an IDR.</w:delText>
        </w:r>
      </w:del>
    </w:p>
    <w:p w14:paraId="1147392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10.07.14.12</w:t>
      </w:r>
    </w:p>
    <w:p w14:paraId="746838EC" w14:textId="3B8F42D7" w:rsidR="0001208D" w:rsidRPr="00E01977" w:rsidRDefault="008E42F1" w:rsidP="002F20D9">
      <w:pPr>
        <w:pStyle w:val="Heading3"/>
        <w:spacing w:before="0" w:after="0" w:line="480" w:lineRule="auto"/>
        <w:rPr>
          <w:rFonts w:ascii="Times New Roman" w:hAnsi="Times New Roman" w:cs="Times New Roman"/>
          <w:sz w:val="24"/>
          <w:szCs w:val="24"/>
        </w:rPr>
      </w:pPr>
      <w:bookmarkStart w:id="619" w:name="_Toc462920336"/>
      <w:r w:rsidRPr="00E01977">
        <w:rPr>
          <w:rFonts w:ascii="Times New Roman" w:eastAsia="Times New Roman" w:hAnsi="Times New Roman" w:cs="Times New Roman"/>
          <w:sz w:val="24"/>
          <w:szCs w:val="24"/>
        </w:rPr>
        <w:t>.12 Compliance Monitoring.</w:t>
      </w:r>
      <w:bookmarkEnd w:id="619"/>
    </w:p>
    <w:p w14:paraId="5D5CB8EF" w14:textId="25F8E5F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Department shall be responsible for monitoring and inspecting </w:t>
      </w:r>
      <w:del w:id="620"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21"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programs to ensure compliance with the regulatory requirements of this chapter.</w:t>
      </w:r>
    </w:p>
    <w:p w14:paraId="492F84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Consistent with an interagency agreement, the Department may delegate certain aspects of its monitoring, inspection, or waiver responsibilities to the Department of Aging or a local health department.</w:t>
      </w:r>
    </w:p>
    <w:p w14:paraId="3F0501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Department or its designee may conduct announced or unannounced licensure or complaint investigation visits.</w:t>
      </w:r>
    </w:p>
    <w:p w14:paraId="3E233B4A" w14:textId="1B683E1B"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sz w:val="24"/>
          <w:szCs w:val="24"/>
        </w:rPr>
        <w:t xml:space="preserve">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shall be surveyed on-site, at least annually. The Department may extend the time between surveys to up to 15 months if it determines that a licensee has demonstrated satisfactory compliance with this chapter.</w:t>
      </w:r>
    </w:p>
    <w:p w14:paraId="68A65E99" w14:textId="1E1D03D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The Department, or those agencies delegated responsibility under this regulation, may inspect </w:t>
      </w:r>
      <w:del w:id="622" w:author="Amanda Thomas" w:date="2016-06-16T12:52:00Z">
        <w:r w:rsidR="006652AA" w:rsidRPr="00E01977" w:rsidDel="00AD63AC">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623" w:author="Amanda Thomas" w:date="2016-06-16T12:52:00Z">
        <w:r w:rsidR="006652AA" w:rsidRPr="00E01977" w:rsidDel="00AD63AC">
          <w:rPr>
            <w:rFonts w:ascii="Times New Roman" w:eastAsia="Times New Roman" w:hAnsi="Times New Roman" w:cs="Times New Roman"/>
            <w:b/>
            <w:sz w:val="24"/>
            <w:szCs w:val="24"/>
          </w:rPr>
          <w:delText>]</w:delText>
        </w:r>
        <w:r w:rsidR="006652AA" w:rsidRPr="00E01977" w:rsidDel="00AD63AC">
          <w:rPr>
            <w:rFonts w:ascii="Times New Roman" w:eastAsia="Times New Roman" w:hAnsi="Times New Roman" w:cs="Times New Roman"/>
            <w:sz w:val="24"/>
            <w:szCs w:val="24"/>
          </w:rPr>
          <w:delText xml:space="preserve"> </w:delText>
        </w:r>
        <w:r w:rsidR="006652AA" w:rsidRPr="00E01977" w:rsidDel="00AD63AC">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more frequently than annually through follow-up surveys, if it is considered necessary to ensure compliance with this chapter or for the purpose of investigating a complaint.</w:t>
      </w:r>
    </w:p>
    <w:p w14:paraId="5187EF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10.07.14.13</w:t>
      </w:r>
    </w:p>
    <w:p w14:paraId="670815C4" w14:textId="537EC1F0" w:rsidR="0001208D" w:rsidRPr="00E01977" w:rsidRDefault="008E42F1" w:rsidP="002F20D9">
      <w:pPr>
        <w:pStyle w:val="Heading3"/>
        <w:spacing w:before="0" w:after="0" w:line="480" w:lineRule="auto"/>
        <w:rPr>
          <w:rFonts w:ascii="Times New Roman" w:hAnsi="Times New Roman" w:cs="Times New Roman"/>
          <w:sz w:val="24"/>
          <w:szCs w:val="24"/>
        </w:rPr>
      </w:pPr>
      <w:bookmarkStart w:id="624" w:name="_Toc462920337"/>
      <w:r w:rsidRPr="00E01977">
        <w:rPr>
          <w:rFonts w:ascii="Times New Roman" w:eastAsia="Times New Roman" w:hAnsi="Times New Roman" w:cs="Times New Roman"/>
          <w:sz w:val="24"/>
          <w:szCs w:val="24"/>
        </w:rPr>
        <w:t>.13Administration.</w:t>
      </w:r>
      <w:bookmarkEnd w:id="624"/>
    </w:p>
    <w:p w14:paraId="3C37EF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Quality Assurance.</w:t>
      </w:r>
    </w:p>
    <w:p w14:paraId="5A29147D" w14:textId="77777777" w:rsidR="00AD63AC" w:rsidRPr="00E01977" w:rsidRDefault="008E42F1">
      <w:pPr>
        <w:spacing w:after="0" w:line="480" w:lineRule="auto"/>
        <w:rPr>
          <w:ins w:id="625" w:author="Amanda Thomas" w:date="2016-06-16T12:52: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(1)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 program</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manager </w:t>
      </w:r>
      <w:r w:rsidR="00424147" w:rsidRPr="00E01977">
        <w:rPr>
          <w:rFonts w:ascii="Times New Roman" w:eastAsia="Times New Roman" w:hAnsi="Times New Roman" w:cs="Times New Roman"/>
          <w:i/>
          <w:sz w:val="24"/>
          <w:szCs w:val="24"/>
        </w:rPr>
        <w:t xml:space="preserve">or </w:t>
      </w:r>
      <w:r w:rsidR="006652AA" w:rsidRPr="00E01977">
        <w:rPr>
          <w:rFonts w:ascii="Times New Roman" w:eastAsia="Times New Roman" w:hAnsi="Times New Roman" w:cs="Times New Roman"/>
          <w:i/>
          <w:sz w:val="24"/>
          <w:szCs w:val="24"/>
        </w:rPr>
        <w:t>manager’s</w:t>
      </w:r>
      <w:r w:rsidR="00424147" w:rsidRPr="00E01977">
        <w:rPr>
          <w:rFonts w:ascii="Times New Roman" w:eastAsia="Times New Roman" w:hAnsi="Times New Roman" w:cs="Times New Roman"/>
          <w:i/>
          <w:sz w:val="24"/>
          <w:szCs w:val="24"/>
        </w:rPr>
        <w:t xml:space="preserve"> designee </w:t>
      </w:r>
      <w:r w:rsidRPr="00E01977">
        <w:rPr>
          <w:rFonts w:ascii="Times New Roman" w:eastAsia="Times New Roman" w:hAnsi="Times New Roman" w:cs="Times New Roman"/>
          <w:sz w:val="24"/>
          <w:szCs w:val="24"/>
        </w:rPr>
        <w:t>shall develop and implement a quality assurance plan.</w:t>
      </w:r>
    </w:p>
    <w:p w14:paraId="386E83AE" w14:textId="7503E0E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Quality Assurance Plan.</w:t>
      </w:r>
    </w:p>
    <w:p w14:paraId="4B01992B" w14:textId="77777777" w:rsidR="007C557E" w:rsidRPr="00E01977" w:rsidRDefault="007C557E" w:rsidP="007C557E">
      <w:pPr>
        <w:spacing w:after="0" w:line="480" w:lineRule="auto"/>
        <w:rPr>
          <w:ins w:id="626" w:author="Amanda Thomas" w:date="2016-06-03T14:45:00Z"/>
          <w:rFonts w:ascii="Times New Roman" w:eastAsia="Times New Roman" w:hAnsi="Times New Roman" w:cs="Times New Roman"/>
          <w:i/>
          <w:sz w:val="24"/>
          <w:szCs w:val="24"/>
        </w:rPr>
      </w:pPr>
      <w:ins w:id="627" w:author="Amanda Thomas" w:date="2016-06-03T14:45:00Z">
        <w:r w:rsidRPr="00E01977">
          <w:rPr>
            <w:rFonts w:ascii="Times New Roman" w:eastAsia="Times New Roman" w:hAnsi="Times New Roman" w:cs="Times New Roman"/>
            <w:i/>
            <w:sz w:val="24"/>
            <w:szCs w:val="24"/>
          </w:rPr>
          <w:t xml:space="preserve">(a) The quality assurance plan shall include an annual facility risk assessment for tuberculosis, in accordance with the CDC Guidelines for Preventing the Transmission of Mycobacterium tuberculosis in Health-Care Settings, 2005. </w:t>
        </w:r>
      </w:ins>
    </w:p>
    <w:p w14:paraId="02BE6F00" w14:textId="3304DEE2" w:rsidR="0001208D" w:rsidRPr="00E01977" w:rsidRDefault="007C557E">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 xml:space="preserve"> </w:t>
      </w:r>
      <w:r w:rsidR="0032493C"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w:t>
      </w:r>
      <w:r w:rsidR="0032493C" w:rsidRPr="00E01977">
        <w:rPr>
          <w:rFonts w:ascii="Times New Roman" w:eastAsia="Times New Roman" w:hAnsi="Times New Roman" w:cs="Times New Roman"/>
          <w:b/>
          <w:sz w:val="24"/>
          <w:szCs w:val="24"/>
        </w:rPr>
        <w:t>]</w:t>
      </w:r>
      <w:r w:rsidR="0032493C" w:rsidRPr="00E01977">
        <w:rPr>
          <w:rFonts w:ascii="Times New Roman" w:eastAsia="Times New Roman" w:hAnsi="Times New Roman" w:cs="Times New Roman"/>
          <w:sz w:val="24"/>
          <w:szCs w:val="24"/>
        </w:rPr>
        <w:t xml:space="preserve"> </w:t>
      </w:r>
      <w:r w:rsidR="0032493C" w:rsidRPr="00E01977">
        <w:rPr>
          <w:rFonts w:ascii="Times New Roman" w:eastAsia="Times New Roman" w:hAnsi="Times New Roman" w:cs="Times New Roman"/>
          <w:i/>
          <w:sz w:val="24"/>
          <w:szCs w:val="24"/>
        </w:rPr>
        <w:t>(b)</w:t>
      </w:r>
      <w:r w:rsidR="008E42F1" w:rsidRPr="00E01977">
        <w:rPr>
          <w:rFonts w:ascii="Times New Roman" w:eastAsia="Times New Roman" w:hAnsi="Times New Roman" w:cs="Times New Roman"/>
          <w:sz w:val="24"/>
          <w:szCs w:val="24"/>
        </w:rPr>
        <w:t xml:space="preserve"> 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and the delegating nurse</w:t>
      </w:r>
      <w:r w:rsidRPr="00E01977">
        <w:rPr>
          <w:rFonts w:ascii="Times New Roman" w:eastAsia="Times New Roman" w:hAnsi="Times New Roman" w:cs="Times New Roman"/>
          <w:sz w:val="24"/>
          <w:szCs w:val="24"/>
        </w:rPr>
        <w:t xml:space="preserve"> </w:t>
      </w:r>
      <w:del w:id="628" w:author="Amanda Thomas" w:date="2016-06-03T14:46:00Z">
        <w:r w:rsidRPr="00E01977" w:rsidDel="007C557E">
          <w:rPr>
            <w:rFonts w:ascii="Times New Roman" w:eastAsia="Times New Roman" w:hAnsi="Times New Roman" w:cs="Times New Roman"/>
            <w:i/>
            <w:sz w:val="24"/>
            <w:szCs w:val="24"/>
          </w:rPr>
          <w:delText>or case manager</w:delText>
        </w:r>
        <w:r w:rsidR="008E42F1" w:rsidRPr="00E01977" w:rsidDel="007C557E">
          <w:rPr>
            <w:rFonts w:ascii="Times New Roman" w:eastAsia="Times New Roman" w:hAnsi="Times New Roman" w:cs="Times New Roman"/>
            <w:sz w:val="24"/>
            <w:szCs w:val="24"/>
          </w:rPr>
          <w:delText xml:space="preserve"> </w:delText>
        </w:r>
      </w:del>
      <w:r w:rsidR="008E42F1" w:rsidRPr="00E01977">
        <w:rPr>
          <w:rFonts w:ascii="Times New Roman" w:eastAsia="Times New Roman" w:hAnsi="Times New Roman" w:cs="Times New Roman"/>
          <w:sz w:val="24"/>
          <w:szCs w:val="24"/>
        </w:rPr>
        <w:t>shall meet at least every 6 months to review the:</w:t>
      </w:r>
    </w:p>
    <w:p w14:paraId="5EB4FC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Change in status of the program's residents;</w:t>
      </w:r>
    </w:p>
    <w:p w14:paraId="605098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Outcomes of pharmacy reviews;</w:t>
      </w:r>
    </w:p>
    <w:p w14:paraId="0F0305E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Service plan requirements; and</w:t>
      </w:r>
    </w:p>
    <w:p w14:paraId="020569ED" w14:textId="4DA81B5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(iv) Written recommendations or findings of the consultant pharmacist, as required by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.29J</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ins w:id="629" w:author="Amanda Thomas" w:date="2016-06-03T12:38:00Z">
        <w:r w:rsidR="00960FFC" w:rsidRPr="00E01977">
          <w:rPr>
            <w:rFonts w:ascii="Times New Roman" w:eastAsia="Times New Roman" w:hAnsi="Times New Roman" w:cs="Times New Roman"/>
            <w:i/>
            <w:sz w:val="24"/>
            <w:szCs w:val="24"/>
          </w:rPr>
          <w:t>8</w:t>
        </w:r>
      </w:ins>
      <w:del w:id="630" w:author="Amanda Thomas" w:date="2016-06-03T12:38:00Z">
        <w:r w:rsidRPr="00E01977" w:rsidDel="00960FFC">
          <w:rPr>
            <w:rFonts w:ascii="Times New Roman" w:eastAsia="Times New Roman" w:hAnsi="Times New Roman" w:cs="Times New Roman"/>
            <w:i/>
            <w:sz w:val="24"/>
            <w:szCs w:val="24"/>
          </w:rPr>
          <w:delText>5</w:delText>
        </w:r>
      </w:del>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of this chapter.</w:t>
      </w:r>
    </w:p>
    <w:p w14:paraId="24BD4CC4" w14:textId="01226E89" w:rsidR="0001208D" w:rsidRPr="00E01977" w:rsidRDefault="0032493C">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008E42F1" w:rsidRPr="00E01977">
        <w:rPr>
          <w:rFonts w:ascii="Times New Roman" w:eastAsia="Times New Roman" w:hAnsi="Times New Roman" w:cs="Times New Roman"/>
          <w:sz w:val="24"/>
          <w:szCs w:val="24"/>
        </w:rPr>
        <w:t xml:space="preserve"> 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shall document the proceedings of the meeting referred to in </w:t>
      </w:r>
      <w:ins w:id="631" w:author="Amanda Thomas" w:date="2016-06-16T12:54:00Z">
        <w:r w:rsidR="00AD63AC"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§A(2)</w:t>
      </w:r>
      <w:del w:id="632" w:author="Amanda Thomas" w:date="2016-06-16T12:54:00Z">
        <w:r w:rsidR="006652AA" w:rsidRPr="00E01977" w:rsidDel="00AD63AC">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
        <w:t>(a)</w:t>
      </w:r>
      <w:r w:rsidR="006652AA" w:rsidRPr="00E01977">
        <w:rPr>
          <w:rFonts w:ascii="Times New Roman" w:eastAsia="Times New Roman" w:hAnsi="Times New Roman" w:cs="Times New Roman"/>
          <w:b/>
          <w:sz w:val="24"/>
          <w:szCs w:val="24"/>
        </w:rPr>
        <w:t>]</w:t>
      </w:r>
      <w:r w:rsidR="006652AA" w:rsidRPr="00E01977">
        <w:rPr>
          <w:rFonts w:ascii="Times New Roman" w:eastAsia="Times New Roman" w:hAnsi="Times New Roman" w:cs="Times New Roman"/>
          <w:sz w:val="24"/>
          <w:szCs w:val="24"/>
        </w:rPr>
        <w:t xml:space="preserve"> </w:t>
      </w:r>
      <w:ins w:id="633" w:author="Amanda Thomas" w:date="2016-06-16T12:54:00Z">
        <w:r w:rsidR="00AD63AC" w:rsidRPr="00E01977">
          <w:rPr>
            <w:rFonts w:ascii="Times New Roman" w:eastAsia="Times New Roman" w:hAnsi="Times New Roman" w:cs="Times New Roman"/>
            <w:i/>
            <w:sz w:val="24"/>
            <w:szCs w:val="24"/>
          </w:rPr>
          <w:t>§A(2)</w:t>
        </w:r>
      </w:ins>
      <w:r w:rsidR="006652AA" w:rsidRPr="00E01977">
        <w:rPr>
          <w:rFonts w:ascii="Times New Roman" w:eastAsia="Times New Roman" w:hAnsi="Times New Roman" w:cs="Times New Roman"/>
          <w:i/>
          <w:sz w:val="24"/>
          <w:szCs w:val="24"/>
        </w:rPr>
        <w:t>(b)</w:t>
      </w:r>
      <w:r w:rsidR="008E42F1" w:rsidRPr="00E01977">
        <w:rPr>
          <w:rFonts w:ascii="Times New Roman" w:eastAsia="Times New Roman" w:hAnsi="Times New Roman" w:cs="Times New Roman"/>
          <w:sz w:val="24"/>
          <w:szCs w:val="24"/>
        </w:rPr>
        <w:t xml:space="preserve"> of this regulation.</w:t>
      </w:r>
    </w:p>
    <w:p w14:paraId="0D36C0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Family Council.</w:t>
      </w:r>
    </w:p>
    <w:p w14:paraId="087E935E" w14:textId="589BA8D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If </w:t>
      </w:r>
      <w:del w:id="634"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35"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residents have a family council, the assisted living program shall make reasonable attempts to </w:t>
      </w:r>
      <w:r w:rsidR="00282E5E" w:rsidRPr="00E01977">
        <w:rPr>
          <w:rFonts w:ascii="Times New Roman" w:eastAsia="Times New Roman" w:hAnsi="Times New Roman" w:cs="Times New Roman"/>
          <w:i/>
          <w:sz w:val="24"/>
          <w:szCs w:val="24"/>
        </w:rPr>
        <w:t xml:space="preserve">support and </w:t>
      </w:r>
      <w:r w:rsidRPr="00E01977">
        <w:rPr>
          <w:rFonts w:ascii="Times New Roman" w:eastAsia="Times New Roman" w:hAnsi="Times New Roman" w:cs="Times New Roman"/>
          <w:sz w:val="24"/>
          <w:szCs w:val="24"/>
        </w:rPr>
        <w:t>cooperate with the family council.</w:t>
      </w:r>
    </w:p>
    <w:p w14:paraId="7AE83FFB" w14:textId="56A281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family council for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6652AA"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program may consist of the following members:</w:t>
      </w:r>
    </w:p>
    <w:p w14:paraId="16F5B68E" w14:textId="2BF8675A" w:rsidR="006652AA"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(a) Members of a current resident's family</w:t>
      </w:r>
      <w:r w:rsidR="007A4D8B" w:rsidRPr="00E01977">
        <w:rPr>
          <w:rFonts w:ascii="Times New Roman" w:eastAsia="Times New Roman" w:hAnsi="Times New Roman" w:cs="Times New Roman"/>
          <w:sz w:val="24"/>
          <w:szCs w:val="24"/>
        </w:rPr>
        <w:t>;</w:t>
      </w:r>
      <w:r w:rsidR="006652AA" w:rsidRPr="00E01977">
        <w:rPr>
          <w:rFonts w:ascii="Times New Roman" w:eastAsia="Times New Roman" w:hAnsi="Times New Roman" w:cs="Times New Roman"/>
          <w:sz w:val="24"/>
          <w:szCs w:val="24"/>
        </w:rPr>
        <w:t xml:space="preserve"> </w:t>
      </w:r>
      <w:r w:rsidR="006652AA" w:rsidRPr="00E01977">
        <w:rPr>
          <w:rFonts w:ascii="Times New Roman" w:eastAsia="Times New Roman" w:hAnsi="Times New Roman" w:cs="Times New Roman"/>
          <w:b/>
          <w:sz w:val="24"/>
          <w:szCs w:val="24"/>
        </w:rPr>
        <w:t>[</w:t>
      </w:r>
      <w:r w:rsidR="006652AA" w:rsidRPr="00E01977">
        <w:rPr>
          <w:rFonts w:ascii="Times New Roman" w:eastAsia="Times New Roman" w:hAnsi="Times New Roman" w:cs="Times New Roman"/>
          <w:sz w:val="24"/>
          <w:szCs w:val="24"/>
        </w:rPr>
        <w:t>or</w:t>
      </w:r>
      <w:r w:rsidR="006652AA"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007A4D8B"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An individual appointed by a current resident</w:t>
      </w:r>
      <w:r w:rsidR="006652AA"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or if the resident is incapable of appointing an individual, an</w:t>
      </w:r>
      <w:r w:rsidR="006652AA" w:rsidRPr="00E01977">
        <w:rPr>
          <w:rFonts w:ascii="Times New Roman" w:eastAsia="Times New Roman" w:hAnsi="Times New Roman" w:cs="Times New Roman"/>
          <w:b/>
          <w:sz w:val="24"/>
          <w:szCs w:val="24"/>
        </w:rPr>
        <w:t>]</w:t>
      </w:r>
      <w:r w:rsidR="006652AA" w:rsidRPr="00E01977">
        <w:rPr>
          <w:rFonts w:ascii="Times New Roman" w:eastAsia="Times New Roman" w:hAnsi="Times New Roman" w:cs="Times New Roman"/>
          <w:sz w:val="24"/>
          <w:szCs w:val="24"/>
        </w:rPr>
        <w:t xml:space="preserve"> </w:t>
      </w:r>
      <w:r w:rsidR="006652AA" w:rsidRPr="00E01977">
        <w:rPr>
          <w:rFonts w:ascii="Times New Roman" w:eastAsia="Times New Roman" w:hAnsi="Times New Roman" w:cs="Times New Roman"/>
          <w:i/>
          <w:sz w:val="24"/>
          <w:szCs w:val="24"/>
        </w:rPr>
        <w:t>; or</w:t>
      </w:r>
    </w:p>
    <w:p w14:paraId="3117BC18" w14:textId="77777777" w:rsidR="007C557E" w:rsidRPr="00E01977" w:rsidRDefault="007C557E" w:rsidP="007C557E">
      <w:pPr>
        <w:spacing w:after="0" w:line="480" w:lineRule="auto"/>
        <w:rPr>
          <w:ins w:id="636" w:author="Amanda Thomas" w:date="2016-06-03T14:46:00Z"/>
          <w:rFonts w:ascii="Times New Roman" w:eastAsia="Times New Roman" w:hAnsi="Times New Roman" w:cs="Times New Roman"/>
          <w:sz w:val="24"/>
          <w:szCs w:val="24"/>
        </w:rPr>
      </w:pPr>
      <w:ins w:id="637" w:author="Amanda Thomas" w:date="2016-06-03T14:46:00Z">
        <w:r w:rsidRPr="00E01977">
          <w:rPr>
            <w:rFonts w:ascii="Times New Roman" w:eastAsia="Times New Roman" w:hAnsi="Times New Roman" w:cs="Times New Roman"/>
            <w:i/>
            <w:sz w:val="24"/>
            <w:szCs w:val="24"/>
          </w:rPr>
          <w:t>(c) An</w:t>
        </w:r>
        <w:r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individual appointed by the resident's family</w:t>
      </w:r>
      <w:ins w:id="638" w:author="Amanda Thomas" w:date="2016-06-03T14:46:00Z">
        <w:r w:rsidRPr="00E01977">
          <w:rPr>
            <w:rFonts w:ascii="Times New Roman" w:eastAsia="Times New Roman" w:hAnsi="Times New Roman" w:cs="Times New Roman"/>
            <w:i/>
            <w:sz w:val="24"/>
            <w:szCs w:val="24"/>
          </w:rPr>
          <w:t>, if the resident is incapable of appointing an individual</w:t>
        </w:r>
        <w:r w:rsidRPr="00E01977">
          <w:rPr>
            <w:rFonts w:ascii="Times New Roman" w:eastAsia="Times New Roman" w:hAnsi="Times New Roman" w:cs="Times New Roman"/>
            <w:sz w:val="24"/>
            <w:szCs w:val="24"/>
          </w:rPr>
          <w:t>.</w:t>
        </w:r>
      </w:ins>
    </w:p>
    <w:p w14:paraId="7697C4C6" w14:textId="77777777" w:rsidR="007C557E" w:rsidRPr="00E01977" w:rsidRDefault="007C557E" w:rsidP="007C557E">
      <w:pPr>
        <w:spacing w:after="0" w:line="480" w:lineRule="auto"/>
        <w:rPr>
          <w:ins w:id="639" w:author="Amanda Thomas" w:date="2016-06-03T14:46:00Z"/>
          <w:rFonts w:ascii="Times New Roman" w:eastAsia="Times New Roman" w:hAnsi="Times New Roman" w:cs="Times New Roman"/>
          <w:i/>
          <w:sz w:val="24"/>
          <w:szCs w:val="24"/>
        </w:rPr>
      </w:pPr>
      <w:ins w:id="640" w:author="Amanda Thomas" w:date="2016-06-03T14:46:00Z">
        <w:r w:rsidRPr="00E01977">
          <w:rPr>
            <w:rFonts w:ascii="Times New Roman" w:eastAsia="Times New Roman" w:hAnsi="Times New Roman" w:cs="Times New Roman"/>
            <w:i/>
            <w:sz w:val="24"/>
            <w:szCs w:val="24"/>
          </w:rPr>
          <w:t>(3) The program shall provide privacy for meetings of the family council.</w:t>
        </w:r>
      </w:ins>
    </w:p>
    <w:p w14:paraId="3764DAE3" w14:textId="77777777" w:rsidR="007C557E" w:rsidRPr="00E01977" w:rsidRDefault="007C557E" w:rsidP="007C557E">
      <w:pPr>
        <w:spacing w:after="0" w:line="480" w:lineRule="auto"/>
        <w:rPr>
          <w:ins w:id="641" w:author="Amanda Thomas" w:date="2016-06-03T14:46:00Z"/>
          <w:rFonts w:ascii="Times New Roman" w:eastAsia="Times New Roman" w:hAnsi="Times New Roman" w:cs="Times New Roman"/>
          <w:i/>
          <w:sz w:val="24"/>
          <w:szCs w:val="24"/>
        </w:rPr>
      </w:pPr>
      <w:ins w:id="642" w:author="Amanda Thomas" w:date="2016-06-03T14:46:00Z">
        <w:r w:rsidRPr="00E01977">
          <w:rPr>
            <w:rFonts w:ascii="Times New Roman" w:eastAsia="Times New Roman" w:hAnsi="Times New Roman" w:cs="Times New Roman"/>
            <w:i/>
            <w:sz w:val="24"/>
            <w:szCs w:val="24"/>
          </w:rPr>
          <w:t>(4) Staff members may attend a meeting only if requested by the family council.</w:t>
        </w:r>
      </w:ins>
    </w:p>
    <w:p w14:paraId="332E1327" w14:textId="77777777" w:rsidR="007C557E" w:rsidRPr="00E01977" w:rsidRDefault="007C557E" w:rsidP="007C557E">
      <w:pPr>
        <w:spacing w:after="0" w:line="480" w:lineRule="auto"/>
        <w:rPr>
          <w:ins w:id="643" w:author="Amanda Thomas" w:date="2016-06-03T14:46:00Z"/>
          <w:rFonts w:ascii="Times New Roman" w:eastAsia="Times New Roman" w:hAnsi="Times New Roman" w:cs="Times New Roman"/>
          <w:i/>
          <w:sz w:val="24"/>
          <w:szCs w:val="24"/>
        </w:rPr>
      </w:pPr>
      <w:ins w:id="644" w:author="Amanda Thomas" w:date="2016-06-03T14:46:00Z">
        <w:r w:rsidRPr="00E01977">
          <w:rPr>
            <w:rFonts w:ascii="Times New Roman" w:eastAsia="Times New Roman" w:hAnsi="Times New Roman" w:cs="Times New Roman"/>
            <w:i/>
            <w:sz w:val="24"/>
            <w:szCs w:val="24"/>
          </w:rPr>
          <w:t>(5) The program shall consider the council’s recommendations and grievances and attempt to accommodate those recommendations and grievances that affect resident care and life in the facility.</w:t>
        </w:r>
      </w:ins>
    </w:p>
    <w:p w14:paraId="09A18D19" w14:textId="77777777" w:rsidR="007C557E" w:rsidRPr="00E01977" w:rsidRDefault="007C557E" w:rsidP="007C557E">
      <w:pPr>
        <w:spacing w:after="0" w:line="480" w:lineRule="auto"/>
        <w:rPr>
          <w:ins w:id="645" w:author="Amanda Thomas" w:date="2016-06-03T14:46:00Z"/>
          <w:rFonts w:ascii="Times New Roman" w:eastAsia="Times New Roman" w:hAnsi="Times New Roman" w:cs="Times New Roman"/>
          <w:i/>
          <w:sz w:val="24"/>
          <w:szCs w:val="24"/>
        </w:rPr>
      </w:pPr>
      <w:ins w:id="646" w:author="Amanda Thomas" w:date="2016-06-03T14:46:00Z">
        <w:r w:rsidRPr="00E01977">
          <w:rPr>
            <w:rFonts w:ascii="Times New Roman" w:eastAsia="Times New Roman" w:hAnsi="Times New Roman" w:cs="Times New Roman"/>
            <w:i/>
            <w:sz w:val="24"/>
            <w:szCs w:val="24"/>
          </w:rPr>
          <w:t>(6) The program shall respond in writing to the family council when it has received written requests or grievances from the council.</w:t>
        </w:r>
      </w:ins>
    </w:p>
    <w:p w14:paraId="09ED52B0" w14:textId="54050D89" w:rsidR="0001208D" w:rsidRPr="00E01977" w:rsidRDefault="00DD090F">
      <w:pPr>
        <w:spacing w:after="0" w:line="480" w:lineRule="auto"/>
        <w:rPr>
          <w:rFonts w:ascii="Times New Roman" w:hAnsi="Times New Roman" w:cs="Times New Roman"/>
          <w:sz w:val="24"/>
          <w:szCs w:val="24"/>
        </w:rPr>
      </w:pPr>
      <w:ins w:id="647" w:author="Amanda Thomas" w:date="2016-07-19T15:08:00Z">
        <w:r w:rsidRPr="00E01977">
          <w:rPr>
            <w:rFonts w:ascii="Times New Roman" w:eastAsia="Times New Roman" w:hAnsi="Times New Roman" w:cs="Times New Roman"/>
            <w:sz w:val="24"/>
            <w:szCs w:val="24"/>
          </w:rPr>
          <w:t xml:space="preserve">C. </w:t>
        </w:r>
      </w:ins>
      <w:r w:rsidR="008E42F1" w:rsidRPr="00E01977">
        <w:rPr>
          <w:rFonts w:ascii="Times New Roman" w:eastAsia="Times New Roman" w:hAnsi="Times New Roman" w:cs="Times New Roman"/>
          <w:sz w:val="24"/>
          <w:szCs w:val="24"/>
        </w:rPr>
        <w:t>Resident Councils.</w:t>
      </w:r>
    </w:p>
    <w:p w14:paraId="7089E714" w14:textId="0B53CA8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If </w:t>
      </w:r>
      <w:del w:id="648" w:author="Amanda Thomas" w:date="2016-05-31T16:23: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649" w:author="Amanda Thomas" w:date="2016-05-31T16:23:00Z">
        <w:r w:rsidRPr="00E01977" w:rsidDel="005E0AA8">
          <w:rPr>
            <w:rFonts w:ascii="Times New Roman" w:eastAsia="Times New Roman" w:hAnsi="Times New Roman" w:cs="Times New Roman"/>
            <w:b/>
            <w:sz w:val="24"/>
            <w:szCs w:val="24"/>
          </w:rPr>
          <w:delText>]</w:delText>
        </w:r>
        <w:r w:rsidRPr="00E01977" w:rsidDel="005E0AA8">
          <w:rPr>
            <w:rFonts w:ascii="Times New Roman" w:eastAsia="Times New Roman" w:hAnsi="Times New Roman" w:cs="Times New Roman"/>
            <w:sz w:val="24"/>
            <w:szCs w:val="24"/>
          </w:rPr>
          <w:delText xml:space="preserve"> </w:delText>
        </w:r>
        <w:r w:rsidR="00030A2B" w:rsidRPr="00E01977" w:rsidDel="005E0AA8">
          <w:rPr>
            <w:rFonts w:ascii="Times New Roman" w:eastAsia="Times New Roman" w:hAnsi="Times New Roman" w:cs="Times New Roman"/>
            <w:i/>
            <w:sz w:val="24"/>
            <w:szCs w:val="24"/>
          </w:rPr>
          <w:delText>a</w:delText>
        </w:r>
      </w:del>
      <w:r w:rsidR="00030A2B"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program has a resident council, the </w:t>
      </w:r>
      <w:del w:id="650" w:author="Amanda Thomas" w:date="2016-05-31T16:24: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51" w:author="Amanda Thomas" w:date="2016-05-31T16:24: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make reasonable attempts to cooperate with the residents' council.</w:t>
      </w:r>
    </w:p>
    <w:p w14:paraId="7572CC7E"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A resident council shall consist of current residents of the assisted living program.</w:t>
      </w:r>
    </w:p>
    <w:p w14:paraId="562A9AF5" w14:textId="77777777" w:rsidR="003536FA" w:rsidRPr="00E01977" w:rsidRDefault="003536FA" w:rsidP="003536FA">
      <w:pPr>
        <w:spacing w:after="0" w:line="480" w:lineRule="auto"/>
        <w:rPr>
          <w:ins w:id="652" w:author="Amanda Thomas" w:date="2016-06-03T14:50:00Z"/>
          <w:rFonts w:ascii="Times New Roman" w:eastAsia="Times New Roman" w:hAnsi="Times New Roman" w:cs="Times New Roman"/>
          <w:i/>
          <w:sz w:val="24"/>
          <w:szCs w:val="24"/>
        </w:rPr>
      </w:pPr>
      <w:ins w:id="653" w:author="Amanda Thomas" w:date="2016-06-03T14:50:00Z">
        <w:r w:rsidRPr="00E01977">
          <w:rPr>
            <w:rFonts w:ascii="Times New Roman" w:eastAsia="Times New Roman" w:hAnsi="Times New Roman" w:cs="Times New Roman"/>
            <w:i/>
            <w:sz w:val="24"/>
            <w:szCs w:val="24"/>
          </w:rPr>
          <w:t>(3) The program shall provide the council the right to privacy for meetings and, if possible, the space to meet privately.</w:t>
        </w:r>
      </w:ins>
    </w:p>
    <w:p w14:paraId="3B877F66" w14:textId="3E5D207E" w:rsidR="003536FA" w:rsidRPr="00E01977" w:rsidRDefault="003536FA" w:rsidP="003536FA">
      <w:pPr>
        <w:spacing w:after="0" w:line="480" w:lineRule="auto"/>
        <w:rPr>
          <w:ins w:id="654" w:author="Amanda Thomas" w:date="2016-06-03T14:50:00Z"/>
          <w:rFonts w:ascii="Times New Roman" w:eastAsia="Times New Roman" w:hAnsi="Times New Roman" w:cs="Times New Roman"/>
          <w:i/>
          <w:sz w:val="24"/>
          <w:szCs w:val="24"/>
        </w:rPr>
      </w:pPr>
      <w:ins w:id="655" w:author="Amanda Thomas" w:date="2016-06-03T14:50:00Z">
        <w:r w:rsidRPr="00E01977">
          <w:rPr>
            <w:rFonts w:ascii="Times New Roman" w:eastAsia="Times New Roman" w:hAnsi="Times New Roman" w:cs="Times New Roman"/>
            <w:i/>
            <w:sz w:val="24"/>
            <w:szCs w:val="24"/>
          </w:rPr>
          <w:t>(4) Staff members may attend a meeting only if requested by the resident council.</w:t>
        </w:r>
      </w:ins>
    </w:p>
    <w:p w14:paraId="582F3017" w14:textId="77777777" w:rsidR="003536FA" w:rsidRPr="00E01977" w:rsidRDefault="003536FA" w:rsidP="003536FA">
      <w:pPr>
        <w:spacing w:after="0" w:line="480" w:lineRule="auto"/>
        <w:rPr>
          <w:ins w:id="656" w:author="Amanda Thomas" w:date="2016-06-03T14:50:00Z"/>
          <w:rFonts w:ascii="Times New Roman" w:eastAsia="Times New Roman" w:hAnsi="Times New Roman" w:cs="Times New Roman"/>
          <w:i/>
          <w:sz w:val="24"/>
          <w:szCs w:val="24"/>
        </w:rPr>
      </w:pPr>
      <w:ins w:id="657" w:author="Amanda Thomas" w:date="2016-06-03T14:50:00Z">
        <w:r w:rsidRPr="00E01977">
          <w:rPr>
            <w:rFonts w:ascii="Times New Roman" w:eastAsia="Times New Roman" w:hAnsi="Times New Roman" w:cs="Times New Roman"/>
            <w:i/>
            <w:sz w:val="24"/>
            <w:szCs w:val="24"/>
          </w:rPr>
          <w:t>(5) The program shall consider the council’s recommendations and grievances and attempt to accommodate those recommendations and grievances that affect resident care and life in the facility.</w:t>
        </w:r>
      </w:ins>
    </w:p>
    <w:p w14:paraId="19FEC7D4" w14:textId="77777777" w:rsidR="00415AB5" w:rsidRPr="00E01977" w:rsidRDefault="003536FA" w:rsidP="003536FA">
      <w:pPr>
        <w:spacing w:after="0" w:line="480" w:lineRule="auto"/>
        <w:rPr>
          <w:ins w:id="658" w:author="Amanda Thomas" w:date="2016-06-16T12:57:00Z"/>
          <w:rFonts w:ascii="Times New Roman" w:eastAsia="Times New Roman" w:hAnsi="Times New Roman" w:cs="Times New Roman"/>
          <w:i/>
          <w:sz w:val="24"/>
          <w:szCs w:val="24"/>
        </w:rPr>
      </w:pPr>
      <w:ins w:id="659" w:author="Amanda Thomas" w:date="2016-06-03T14:50:00Z">
        <w:r w:rsidRPr="00E01977">
          <w:rPr>
            <w:rFonts w:ascii="Times New Roman" w:eastAsia="Times New Roman" w:hAnsi="Times New Roman" w:cs="Times New Roman"/>
            <w:i/>
            <w:sz w:val="24"/>
            <w:szCs w:val="24"/>
          </w:rPr>
          <w:t>(6) The program shall respond in writing to the resident council when it has received written requests or grievances from the council.</w:t>
        </w:r>
      </w:ins>
    </w:p>
    <w:p w14:paraId="2554B980" w14:textId="5E44D3AD" w:rsidR="003536FA" w:rsidRPr="00E01977" w:rsidRDefault="003536FA" w:rsidP="003536FA">
      <w:pPr>
        <w:spacing w:after="0" w:line="480" w:lineRule="auto"/>
        <w:rPr>
          <w:ins w:id="660" w:author="Amanda Thomas" w:date="2016-06-03T14:50:00Z"/>
          <w:rFonts w:ascii="Times New Roman" w:hAnsi="Times New Roman" w:cs="Times New Roman"/>
          <w:sz w:val="24"/>
          <w:szCs w:val="24"/>
        </w:rPr>
      </w:pPr>
      <w:ins w:id="661" w:author="Amanda Thomas" w:date="2016-06-03T14:50:00Z">
        <w:r w:rsidRPr="00E01977">
          <w:rPr>
            <w:rFonts w:ascii="Times New Roman" w:eastAsia="Times New Roman" w:hAnsi="Times New Roman" w:cs="Times New Roman"/>
            <w:i/>
            <w:sz w:val="24"/>
            <w:szCs w:val="24"/>
          </w:rPr>
          <w:t>10.07.14.14</w:t>
        </w:r>
      </w:ins>
    </w:p>
    <w:p w14:paraId="01DAD7FE" w14:textId="10B9DAF3" w:rsidR="0001208D" w:rsidRPr="00E01977" w:rsidRDefault="008E42F1" w:rsidP="002F20D9">
      <w:pPr>
        <w:pStyle w:val="Heading3"/>
        <w:spacing w:before="0" w:after="0" w:line="480" w:lineRule="auto"/>
        <w:rPr>
          <w:rFonts w:ascii="Times New Roman" w:hAnsi="Times New Roman" w:cs="Times New Roman"/>
          <w:sz w:val="24"/>
          <w:szCs w:val="24"/>
        </w:rPr>
      </w:pPr>
      <w:bookmarkStart w:id="662" w:name="_Toc462920338"/>
      <w:r w:rsidRPr="00E01977">
        <w:rPr>
          <w:rFonts w:ascii="Times New Roman" w:eastAsia="Times New Roman" w:hAnsi="Times New Roman" w:cs="Times New Roman"/>
          <w:sz w:val="24"/>
          <w:szCs w:val="24"/>
        </w:rPr>
        <w:t>.14 Staffing Plan.</w:t>
      </w:r>
      <w:bookmarkEnd w:id="662"/>
    </w:p>
    <w:p w14:paraId="439CE591" w14:textId="288D929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Following an analysis of the number of residents that the </w:t>
      </w:r>
      <w:del w:id="663" w:author="Amanda Thomas" w:date="2016-05-31T16:25:00Z">
        <w:r w:rsidR="00030A2B"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64" w:author="Amanda Thomas" w:date="2016-05-31T16:25:00Z">
        <w:r w:rsidR="00030A2B"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intends to serve and the individual needs of each resident, the licensee shall develop a staffing plan that identifies the type and number of staff needed to provide the services required by this chapter.</w:t>
      </w:r>
    </w:p>
    <w:p w14:paraId="2899C372" w14:textId="77777777" w:rsidR="003536FA" w:rsidRPr="00E01977" w:rsidRDefault="003536FA" w:rsidP="003536FA">
      <w:pPr>
        <w:spacing w:after="0" w:line="480" w:lineRule="auto"/>
        <w:rPr>
          <w:ins w:id="665" w:author="Amanda Thomas" w:date="2016-06-03T14:51:00Z"/>
          <w:rFonts w:ascii="Times New Roman" w:eastAsia="Times New Roman" w:hAnsi="Times New Roman" w:cs="Times New Roman"/>
          <w:i/>
          <w:sz w:val="24"/>
          <w:szCs w:val="24"/>
        </w:rPr>
      </w:pPr>
      <w:ins w:id="666" w:author="Amanda Thomas" w:date="2016-06-03T14:51:00Z">
        <w:r w:rsidRPr="00E01977">
          <w:rPr>
            <w:rFonts w:ascii="Times New Roman" w:eastAsia="Times New Roman" w:hAnsi="Times New Roman" w:cs="Times New Roman"/>
            <w:sz w:val="24"/>
            <w:szCs w:val="24"/>
          </w:rPr>
          <w:t xml:space="preserve">B. </w:t>
        </w:r>
        <w:r w:rsidRPr="00E01977">
          <w:rPr>
            <w:rFonts w:ascii="Times New Roman" w:eastAsia="Times New Roman" w:hAnsi="Times New Roman" w:cs="Times New Roman"/>
            <w:i/>
            <w:sz w:val="24"/>
            <w:szCs w:val="24"/>
          </w:rPr>
          <w:t>On-site Staff.</w:t>
        </w:r>
      </w:ins>
    </w:p>
    <w:p w14:paraId="2DEBB95E" w14:textId="77777777" w:rsidR="003536FA" w:rsidRPr="00E01977" w:rsidRDefault="003536FA" w:rsidP="003536FA">
      <w:pPr>
        <w:spacing w:after="0" w:line="480" w:lineRule="auto"/>
        <w:rPr>
          <w:ins w:id="667" w:author="Amanda Thomas" w:date="2016-06-03T14:51:00Z"/>
          <w:rFonts w:ascii="Times New Roman" w:eastAsia="Times New Roman" w:hAnsi="Times New Roman" w:cs="Times New Roman"/>
          <w:sz w:val="24"/>
          <w:szCs w:val="24"/>
        </w:rPr>
      </w:pPr>
      <w:ins w:id="668" w:author="Amanda Thomas" w:date="2016-06-03T14:51:00Z">
        <w:r w:rsidRPr="00E01977">
          <w:rPr>
            <w:rFonts w:ascii="Times New Roman" w:eastAsia="Times New Roman" w:hAnsi="Times New Roman" w:cs="Times New Roman"/>
            <w:i/>
            <w:sz w:val="24"/>
            <w:szCs w:val="24"/>
          </w:rPr>
          <w:t xml:space="preserve">(1) </w:t>
        </w:r>
      </w:ins>
      <w:r w:rsidRPr="00E01977">
        <w:rPr>
          <w:rFonts w:ascii="Times New Roman" w:eastAsia="Times New Roman" w:hAnsi="Times New Roman" w:cs="Times New Roman"/>
          <w:sz w:val="24"/>
          <w:szCs w:val="24"/>
        </w:rPr>
        <w:t xml:space="preserve">The staffing plan shall include on-site staff sufficient in number and qualifications to meet the 24-hour scheduled and unscheduled needs of the residents. </w:t>
      </w:r>
    </w:p>
    <w:p w14:paraId="47331387" w14:textId="77777777" w:rsidR="003536FA" w:rsidRPr="00E01977" w:rsidRDefault="003536FA" w:rsidP="003536FA">
      <w:pPr>
        <w:spacing w:after="0" w:line="480" w:lineRule="auto"/>
        <w:rPr>
          <w:ins w:id="669" w:author="Amanda Thomas" w:date="2016-06-03T14:51:00Z"/>
          <w:rFonts w:ascii="Times New Roman" w:eastAsia="Times New Roman" w:hAnsi="Times New Roman" w:cs="Times New Roman"/>
          <w:sz w:val="24"/>
          <w:szCs w:val="24"/>
        </w:rPr>
      </w:pPr>
      <w:ins w:id="670" w:author="Amanda Thomas" w:date="2016-06-03T14:51:00Z">
        <w:r w:rsidRPr="00E01977">
          <w:rPr>
            <w:rFonts w:ascii="Times New Roman" w:eastAsia="Times New Roman" w:hAnsi="Times New Roman" w:cs="Times New Roman"/>
            <w:i/>
            <w:sz w:val="24"/>
            <w:szCs w:val="24"/>
          </w:rPr>
          <w:t xml:space="preserve">(2) </w:t>
        </w:r>
      </w:ins>
      <w:r w:rsidRPr="00E01977">
        <w:rPr>
          <w:rFonts w:ascii="Times New Roman" w:eastAsia="Times New Roman" w:hAnsi="Times New Roman" w:cs="Times New Roman"/>
          <w:sz w:val="24"/>
          <w:szCs w:val="24"/>
        </w:rPr>
        <w:t>When a resident is in the facility, a staff member shall be present.</w:t>
      </w:r>
    </w:p>
    <w:p w14:paraId="0D810DB8" w14:textId="77777777" w:rsidR="003536FA" w:rsidRPr="00E01977" w:rsidRDefault="003536FA" w:rsidP="003536FA">
      <w:pPr>
        <w:spacing w:after="0" w:line="480" w:lineRule="auto"/>
        <w:rPr>
          <w:ins w:id="671" w:author="Amanda Thomas" w:date="2016-06-03T14:51:00Z"/>
          <w:rFonts w:ascii="Times New Roman" w:eastAsia="Times New Roman" w:hAnsi="Times New Roman" w:cs="Times New Roman"/>
          <w:i/>
          <w:sz w:val="24"/>
          <w:szCs w:val="24"/>
        </w:rPr>
      </w:pPr>
      <w:ins w:id="672" w:author="Amanda Thomas" w:date="2016-06-03T14:51:00Z">
        <w:r w:rsidRPr="00E01977">
          <w:rPr>
            <w:rFonts w:ascii="Times New Roman" w:eastAsia="Times New Roman" w:hAnsi="Times New Roman" w:cs="Times New Roman"/>
            <w:i/>
            <w:sz w:val="24"/>
            <w:szCs w:val="24"/>
          </w:rPr>
          <w:t>(3) A staffing schedule shall be maintained on-site which lists the date, shift hours, and identifying name of all staff members scheduled to work.</w:t>
        </w:r>
      </w:ins>
    </w:p>
    <w:p w14:paraId="60BAECAD" w14:textId="086F1588" w:rsidR="0001208D" w:rsidRPr="00E01977" w:rsidRDefault="003536FA">
      <w:pPr>
        <w:spacing w:after="0" w:line="480" w:lineRule="auto"/>
        <w:rPr>
          <w:rFonts w:ascii="Times New Roman" w:hAnsi="Times New Roman" w:cs="Times New Roman"/>
          <w:sz w:val="24"/>
          <w:szCs w:val="24"/>
        </w:rPr>
      </w:pPr>
      <w:ins w:id="673" w:author="Amanda Thomas" w:date="2016-06-03T14:50:00Z">
        <w:r w:rsidRPr="00E01977" w:rsidDel="003536FA">
          <w:rPr>
            <w:rFonts w:ascii="Times New Roman" w:eastAsia="Times New Roman" w:hAnsi="Times New Roman" w:cs="Times New Roman"/>
            <w:sz w:val="24"/>
            <w:szCs w:val="24"/>
          </w:rPr>
          <w:t xml:space="preserve"> </w:t>
        </w:r>
      </w:ins>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C. Awake Overnight Staff. An assisted living program shall provide awake overnight staff when a resident's assessment using the Resident Assessment Tool, as provided in Regulation .21A or .26B of this chapter, indicates that awake overnight staff is required according to instructions on that tool. If a physician or assessing nurse, in the physician's or nurse's clinical judgment,</w:t>
      </w:r>
    </w:p>
    <w:p w14:paraId="7E1690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does not believe that a resident requires awake overnight staff, the physician or assessing nurse shall document the reasons in the area provided in the Resident Assessment Tool. The licensee shall retain this documentation in the resident's record.</w:t>
      </w:r>
      <w:r w:rsidRPr="00E01977">
        <w:rPr>
          <w:rFonts w:ascii="Times New Roman" w:eastAsia="Times New Roman" w:hAnsi="Times New Roman" w:cs="Times New Roman"/>
          <w:b/>
          <w:sz w:val="24"/>
          <w:szCs w:val="24"/>
        </w:rPr>
        <w:t>]</w:t>
      </w:r>
    </w:p>
    <w:p w14:paraId="471F99F9" w14:textId="77777777" w:rsidR="003536FA" w:rsidRPr="00E01977" w:rsidRDefault="003536FA" w:rsidP="003536FA">
      <w:pPr>
        <w:spacing w:after="0" w:line="480" w:lineRule="auto"/>
        <w:rPr>
          <w:ins w:id="674" w:author="Amanda Thomas" w:date="2016-06-03T14:52:00Z"/>
          <w:rFonts w:ascii="Times New Roman" w:hAnsi="Times New Roman" w:cs="Times New Roman"/>
          <w:sz w:val="24"/>
          <w:szCs w:val="24"/>
        </w:rPr>
      </w:pPr>
      <w:ins w:id="675" w:author="Amanda Thomas" w:date="2016-06-03T14:52:00Z">
        <w:r w:rsidRPr="00E01977">
          <w:rPr>
            <w:rFonts w:ascii="Times New Roman" w:eastAsia="Times New Roman" w:hAnsi="Times New Roman" w:cs="Times New Roman"/>
            <w:i/>
            <w:sz w:val="24"/>
            <w:szCs w:val="24"/>
          </w:rPr>
          <w:t>C. The resident’s care needs shall determine the services provided to the resident, in accordance with §D of this regulation, including:</w:t>
        </w:r>
      </w:ins>
    </w:p>
    <w:p w14:paraId="2262CB96" w14:textId="77777777" w:rsidR="003536FA" w:rsidRPr="00E01977" w:rsidRDefault="003536FA" w:rsidP="003536FA">
      <w:pPr>
        <w:spacing w:after="0" w:line="480" w:lineRule="auto"/>
        <w:rPr>
          <w:ins w:id="676" w:author="Amanda Thomas" w:date="2016-06-03T14:52:00Z"/>
          <w:rFonts w:ascii="Times New Roman" w:hAnsi="Times New Roman" w:cs="Times New Roman"/>
          <w:sz w:val="24"/>
          <w:szCs w:val="24"/>
        </w:rPr>
      </w:pPr>
      <w:ins w:id="677" w:author="Amanda Thomas" w:date="2016-06-03T14:52:00Z">
        <w:r w:rsidRPr="00E01977">
          <w:rPr>
            <w:rFonts w:ascii="Times New Roman" w:eastAsia="Times New Roman" w:hAnsi="Times New Roman" w:cs="Times New Roman"/>
            <w:i/>
            <w:sz w:val="24"/>
            <w:szCs w:val="24"/>
          </w:rPr>
          <w:t>(1) Awake overnight staff;</w:t>
        </w:r>
      </w:ins>
    </w:p>
    <w:p w14:paraId="43290312" w14:textId="77777777" w:rsidR="003536FA" w:rsidRPr="00E01977" w:rsidRDefault="003536FA" w:rsidP="003536FA">
      <w:pPr>
        <w:spacing w:after="0" w:line="480" w:lineRule="auto"/>
        <w:rPr>
          <w:ins w:id="678" w:author="Amanda Thomas" w:date="2016-06-03T14:52:00Z"/>
          <w:rFonts w:ascii="Times New Roman" w:hAnsi="Times New Roman" w:cs="Times New Roman"/>
          <w:sz w:val="24"/>
          <w:szCs w:val="24"/>
        </w:rPr>
      </w:pPr>
      <w:ins w:id="679" w:author="Amanda Thomas" w:date="2016-06-03T14:52:00Z">
        <w:r w:rsidRPr="00E01977">
          <w:rPr>
            <w:rFonts w:ascii="Times New Roman" w:eastAsia="Times New Roman" w:hAnsi="Times New Roman" w:cs="Times New Roman"/>
            <w:i/>
            <w:sz w:val="24"/>
            <w:szCs w:val="24"/>
          </w:rPr>
          <w:t>(2) On-site nursing services; and</w:t>
        </w:r>
      </w:ins>
    </w:p>
    <w:p w14:paraId="1767B19E" w14:textId="77777777" w:rsidR="003536FA" w:rsidRPr="00E01977" w:rsidRDefault="003536FA" w:rsidP="003536FA">
      <w:pPr>
        <w:spacing w:after="0" w:line="480" w:lineRule="auto"/>
        <w:rPr>
          <w:ins w:id="680" w:author="Amanda Thomas" w:date="2016-06-03T14:52:00Z"/>
          <w:rFonts w:ascii="Times New Roman" w:hAnsi="Times New Roman" w:cs="Times New Roman"/>
          <w:sz w:val="24"/>
          <w:szCs w:val="24"/>
        </w:rPr>
      </w:pPr>
      <w:ins w:id="681" w:author="Amanda Thomas" w:date="2016-06-03T14:52:00Z">
        <w:r w:rsidRPr="00E01977">
          <w:rPr>
            <w:rFonts w:ascii="Times New Roman" w:eastAsia="Times New Roman" w:hAnsi="Times New Roman" w:cs="Times New Roman"/>
            <w:i/>
            <w:sz w:val="24"/>
            <w:szCs w:val="24"/>
          </w:rPr>
          <w:t>(3) The need, amount, and frequency of nursing oversight.</w:t>
        </w:r>
      </w:ins>
    </w:p>
    <w:p w14:paraId="0A87F239" w14:textId="06B70571" w:rsidR="0001208D" w:rsidRPr="00E01977" w:rsidRDefault="00082B8D">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w:t>
      </w:r>
      <w:r w:rsidR="008E42F1" w:rsidRPr="00E01977">
        <w:rPr>
          <w:rFonts w:ascii="Times New Roman" w:eastAsia="Times New Roman" w:hAnsi="Times New Roman" w:cs="Times New Roman"/>
          <w:i/>
          <w:sz w:val="24"/>
          <w:szCs w:val="24"/>
        </w:rPr>
        <w:t>. A program shall have staff</w:t>
      </w:r>
      <w:r w:rsidR="008F2EA3" w:rsidRPr="00E01977">
        <w:rPr>
          <w:rFonts w:ascii="Times New Roman" w:eastAsia="Times New Roman" w:hAnsi="Times New Roman" w:cs="Times New Roman"/>
          <w:i/>
          <w:sz w:val="24"/>
          <w:szCs w:val="24"/>
        </w:rPr>
        <w:t xml:space="preserve"> available</w:t>
      </w:r>
      <w:r w:rsidR="008E42F1" w:rsidRPr="00E01977">
        <w:rPr>
          <w:rFonts w:ascii="Times New Roman" w:eastAsia="Times New Roman" w:hAnsi="Times New Roman" w:cs="Times New Roman"/>
          <w:i/>
          <w:sz w:val="24"/>
          <w:szCs w:val="24"/>
        </w:rPr>
        <w:t xml:space="preserve"> to:</w:t>
      </w:r>
    </w:p>
    <w:p w14:paraId="1C6437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(1) Recognize and accurately describe and define a resident's health condition and identify likely causes and risks associated with the residents' condition;</w:t>
      </w:r>
    </w:p>
    <w:p w14:paraId="4BBC49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(2) Provide or ensure ongoing access to and coordination of comprehensive health services and interventions including nursing oversight;</w:t>
      </w:r>
    </w:p>
    <w:p w14:paraId="1169D60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(3) Provide or ensure comprehensive support as frequently as needed to compensate for any number of activities of daily living deficits;</w:t>
      </w:r>
    </w:p>
    <w:p w14:paraId="2444E6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(4) Provide or ensure assistance with taking medication;</w:t>
      </w:r>
    </w:p>
    <w:p w14:paraId="025302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(5) Administer necessary medication and treatment, including monitoring or arranging for monitoring of the effects of complex medication and treatment regimens;</w:t>
      </w:r>
    </w:p>
    <w:p w14:paraId="45A009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(6) Monitor and provide or ensure ongoing therapeutic intervention or intensive supervision to manage chronic behaviors which are likely to disrupt or harm the resident or others;</w:t>
      </w:r>
    </w:p>
    <w:p w14:paraId="278844F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(7) Manage a variety of psychological or psychiatric episodes involving active symptoms, condition changes, or significant risks that may require skilled interpretation or immediate interventions; and</w:t>
      </w:r>
    </w:p>
    <w:p w14:paraId="31CA914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(8) Provide or ensure ongoing access to comprehensive social and recreational services including those which facilitate integration into the community.</w:t>
      </w:r>
    </w:p>
    <w:p w14:paraId="4333E03A" w14:textId="36587181" w:rsidR="0001208D" w:rsidRPr="00E01977" w:rsidRDefault="00600B22">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w:t>
      </w:r>
      <w:r w:rsidR="008E42F1" w:rsidRPr="00E01977">
        <w:rPr>
          <w:rFonts w:ascii="Times New Roman" w:eastAsia="Times New Roman" w:hAnsi="Times New Roman" w:cs="Times New Roman"/>
          <w:i/>
          <w:sz w:val="24"/>
          <w:szCs w:val="24"/>
        </w:rPr>
        <w:t>. Awake Overnight Staff.</w:t>
      </w:r>
    </w:p>
    <w:p w14:paraId="382DFAF2" w14:textId="7808B91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A licensee shall provide awake overnight staff when a Resident Assessment Tool, as provided in Regulation .</w:t>
      </w:r>
      <w:ins w:id="682" w:author="Amanda Thomas" w:date="2016-06-03T13:01:00Z">
        <w:r w:rsidR="0078508C" w:rsidRPr="00E01977">
          <w:rPr>
            <w:rFonts w:ascii="Times New Roman" w:eastAsia="Times New Roman" w:hAnsi="Times New Roman" w:cs="Times New Roman"/>
            <w:i/>
            <w:sz w:val="24"/>
            <w:szCs w:val="24"/>
          </w:rPr>
          <w:t>19</w:t>
        </w:r>
      </w:ins>
      <w:del w:id="683" w:author="Amanda Thomas" w:date="2016-06-03T13:01:00Z">
        <w:r w:rsidRPr="00E01977" w:rsidDel="0078508C">
          <w:rPr>
            <w:rFonts w:ascii="Times New Roman" w:eastAsia="Times New Roman" w:hAnsi="Times New Roman" w:cs="Times New Roman"/>
            <w:i/>
            <w:sz w:val="24"/>
            <w:szCs w:val="24"/>
          </w:rPr>
          <w:delText>18</w:delText>
        </w:r>
      </w:del>
      <w:r w:rsidRPr="00E01977">
        <w:rPr>
          <w:rFonts w:ascii="Times New Roman" w:eastAsia="Times New Roman" w:hAnsi="Times New Roman" w:cs="Times New Roman"/>
          <w:i/>
          <w:sz w:val="24"/>
          <w:szCs w:val="24"/>
        </w:rPr>
        <w:t xml:space="preserve"> of this chapter, indicates that a resident requires awake overnight staff.</w:t>
      </w:r>
    </w:p>
    <w:p w14:paraId="5700E2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If the assessing health care practitioner, in their clinical judgment, does not believe that a resident requires awake overnight staff, the health care practitioner shall document the reasons in the area provided in the Resident Assessment Tool.</w:t>
      </w:r>
    </w:p>
    <w:p w14:paraId="580387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The licensee shall retain this documentation in the resident's record.</w:t>
      </w:r>
    </w:p>
    <w:p w14:paraId="1A6EE58C" w14:textId="7A07373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600B22"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Electronic Monitoring Systems.</w:t>
      </w:r>
    </w:p>
    <w:p w14:paraId="2B68DEE3" w14:textId="5A3E1DE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Upon the written recommendation of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resident's physician or assessing nurse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w:t>
      </w:r>
      <w:r w:rsidR="00661B9B" w:rsidRPr="00E01977">
        <w:rPr>
          <w:rFonts w:ascii="Times New Roman" w:eastAsia="Times New Roman" w:hAnsi="Times New Roman" w:cs="Times New Roman"/>
          <w:i/>
          <w:sz w:val="24"/>
          <w:szCs w:val="24"/>
        </w:rPr>
        <w:t>t</w:t>
      </w:r>
      <w:r w:rsidRPr="00E01977">
        <w:rPr>
          <w:rFonts w:ascii="Times New Roman" w:eastAsia="Times New Roman" w:hAnsi="Times New Roman" w:cs="Times New Roman"/>
          <w:i/>
          <w:sz w:val="24"/>
          <w:szCs w:val="24"/>
        </w:rPr>
        <w:t>ioner</w:t>
      </w:r>
      <w:r w:rsidRPr="00E01977">
        <w:rPr>
          <w:rFonts w:ascii="Times New Roman" w:eastAsia="Times New Roman" w:hAnsi="Times New Roman" w:cs="Times New Roman"/>
          <w:sz w:val="24"/>
          <w:szCs w:val="24"/>
        </w:rPr>
        <w:t xml:space="preserve">, the </w:t>
      </w:r>
      <w:del w:id="684" w:author="Amanda Thomas" w:date="2016-05-31T16:25: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685" w:author="Amanda Thomas" w:date="2016-05-31T16:26:00Z">
        <w:r w:rsidR="00661B9B"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may apply to the Department for a waiver in accordance with Regulation .09 of this chapter to use an electronic monitoring system instead of awake overnight staff.</w:t>
      </w:r>
    </w:p>
    <w:p w14:paraId="713B78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If an electronic monitoring system is approved by the Department for the assisted living program to use, the licensee shall document the approval of the electronic monitoring system in the area provided on the Resident Assessment Tool.</w:t>
      </w:r>
    </w:p>
    <w:p w14:paraId="1191EA0E" w14:textId="31CAE85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When a resident is assessed or reassessed using the Resident Assessment Tool, as provided in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.21A or .26B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.1</w:t>
      </w:r>
      <w:del w:id="686" w:author="Amanda Thomas" w:date="2016-06-02T17:19:00Z">
        <w:r w:rsidRPr="00E01977" w:rsidDel="00F56FB7">
          <w:rPr>
            <w:rFonts w:ascii="Times New Roman" w:eastAsia="Times New Roman" w:hAnsi="Times New Roman" w:cs="Times New Roman"/>
            <w:i/>
            <w:sz w:val="24"/>
            <w:szCs w:val="24"/>
          </w:rPr>
          <w:delText>8</w:delText>
        </w:r>
      </w:del>
      <w:ins w:id="687" w:author="Amanda Thomas" w:date="2016-06-02T17:19:00Z">
        <w:r w:rsidR="00F56FB7" w:rsidRPr="00E01977">
          <w:rPr>
            <w:rFonts w:ascii="Times New Roman" w:eastAsia="Times New Roman" w:hAnsi="Times New Roman" w:cs="Times New Roman"/>
            <w:i/>
            <w:sz w:val="24"/>
            <w:szCs w:val="24"/>
          </w:rPr>
          <w:t>9</w:t>
        </w:r>
      </w:ins>
      <w:r w:rsidRPr="00E01977">
        <w:rPr>
          <w:rFonts w:ascii="Times New Roman" w:eastAsia="Times New Roman" w:hAnsi="Times New Roman" w:cs="Times New Roman"/>
          <w:sz w:val="24"/>
          <w:szCs w:val="24"/>
        </w:rPr>
        <w:t xml:space="preserve"> of this chapter,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 or assessing nurse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shall review and document:</w:t>
      </w:r>
    </w:p>
    <w:p w14:paraId="25CCE7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need for awake overnight staff if the resident's previous assessment or review of an assessment indicated awake overnight staff was not necessary at the time; and</w:t>
      </w:r>
    </w:p>
    <w:p w14:paraId="40CC11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continued appropriateness of a waiver to use an approved electronic monitoring system instead of awake overnight staff.</w:t>
      </w:r>
    </w:p>
    <w:p w14:paraId="6FCAB812" w14:textId="23C84080" w:rsidR="0001208D" w:rsidRPr="00E01977" w:rsidDel="007924DF" w:rsidRDefault="007924DF">
      <w:pPr>
        <w:spacing w:after="0" w:line="480" w:lineRule="auto"/>
        <w:rPr>
          <w:del w:id="688" w:author="Amanda Thomas" w:date="2016-07-22T14:22:00Z"/>
          <w:rFonts w:ascii="Times New Roman" w:hAnsi="Times New Roman" w:cs="Times New Roman"/>
          <w:sz w:val="24"/>
          <w:szCs w:val="24"/>
        </w:rPr>
      </w:pPr>
      <w:ins w:id="689" w:author="Amanda Thomas" w:date="2016-07-22T14:22:00Z">
        <w:r w:rsidRPr="00E01977" w:rsidDel="007924DF">
          <w:rPr>
            <w:rFonts w:ascii="Times New Roman" w:eastAsia="Times New Roman" w:hAnsi="Times New Roman" w:cs="Times New Roman"/>
            <w:i/>
            <w:sz w:val="24"/>
            <w:szCs w:val="24"/>
          </w:rPr>
          <w:t xml:space="preserve"> </w:t>
        </w:r>
      </w:ins>
      <w:del w:id="690" w:author="Amanda Thomas" w:date="2016-07-22T14:22:00Z">
        <w:r w:rsidR="008E42F1" w:rsidRPr="00E01977" w:rsidDel="007924DF">
          <w:rPr>
            <w:rFonts w:ascii="Times New Roman" w:eastAsia="Times New Roman" w:hAnsi="Times New Roman" w:cs="Times New Roman"/>
            <w:i/>
            <w:sz w:val="24"/>
            <w:szCs w:val="24"/>
          </w:rPr>
          <w:delText>(4) The licensee shall comply with applicable requirements of COMAR 10.27.09.</w:delText>
        </w:r>
      </w:del>
    </w:p>
    <w:p w14:paraId="4F0486EB" w14:textId="3398CBD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6D6193"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On-Site Nursing Requirements.</w:t>
      </w:r>
    </w:p>
    <w:p w14:paraId="7BB8D34A" w14:textId="07D129B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shall provide on-site nursing when a delegating nurse 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health care </w:t>
      </w:r>
      <w:r w:rsidR="00FA753E" w:rsidRPr="00E01977">
        <w:rPr>
          <w:rFonts w:ascii="Times New Roman" w:eastAsia="Times New Roman" w:hAnsi="Times New Roman" w:cs="Times New Roman"/>
          <w:i/>
          <w:sz w:val="24"/>
          <w:szCs w:val="24"/>
        </w:rPr>
        <w:t>practitioner</w:t>
      </w:r>
      <w:r w:rsidRPr="00E01977">
        <w:rPr>
          <w:rFonts w:ascii="Times New Roman" w:eastAsia="Times New Roman" w:hAnsi="Times New Roman" w:cs="Times New Roman"/>
          <w:sz w:val="24"/>
          <w:szCs w:val="24"/>
        </w:rPr>
        <w:t>, based upon the needs of a resident, issues a nursing or clinical order for that service.</w:t>
      </w:r>
    </w:p>
    <w:p w14:paraId="21859BDC" w14:textId="168BB22B" w:rsidR="00661B9B"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If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661B9B"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manager determines that a nursing or clinical order should not or cannot be implemented, the manager, delegating nurse</w:t>
      </w:r>
      <w:del w:id="691" w:author="Amanda Thomas" w:date="2016-06-03T14:54:00Z">
        <w:r w:rsidR="003536FA" w:rsidRPr="00E01977" w:rsidDel="003536FA">
          <w:rPr>
            <w:rFonts w:ascii="Times New Roman" w:eastAsia="Times New Roman" w:hAnsi="Times New Roman" w:cs="Times New Roman"/>
            <w:sz w:val="24"/>
            <w:szCs w:val="24"/>
          </w:rPr>
          <w:delText xml:space="preserve"> </w:delText>
        </w:r>
        <w:r w:rsidR="003536FA" w:rsidRPr="00E01977" w:rsidDel="003536FA">
          <w:rPr>
            <w:rFonts w:ascii="Times New Roman" w:eastAsia="Times New Roman" w:hAnsi="Times New Roman" w:cs="Times New Roman"/>
            <w:i/>
            <w:sz w:val="24"/>
            <w:szCs w:val="24"/>
          </w:rPr>
          <w:delText>or case manager</w:delText>
        </w:r>
      </w:del>
      <w:r w:rsidRPr="00E01977">
        <w:rPr>
          <w:rFonts w:ascii="Times New Roman" w:eastAsia="Times New Roman" w:hAnsi="Times New Roman" w:cs="Times New Roman"/>
          <w:sz w:val="24"/>
          <w:szCs w:val="24"/>
        </w:rPr>
        <w:t xml:space="preserve">, and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shall discuss any alternatives that could safely address the resident's needs. </w:t>
      </w:r>
    </w:p>
    <w:p w14:paraId="080E6720" w14:textId="35896D52"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sz w:val="24"/>
          <w:szCs w:val="24"/>
        </w:rPr>
        <w:t xml:space="preserve">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shall document in the resident's record this discussion and all individuals who participated in the</w:t>
      </w:r>
      <w:r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discussion.</w:t>
      </w:r>
    </w:p>
    <w:p w14:paraId="4D3AFFA9" w14:textId="47AF0C0D" w:rsidR="00661B9B" w:rsidRPr="00E01977" w:rsidRDefault="00661B9B">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008E42F1" w:rsidRPr="00E01977">
        <w:rPr>
          <w:rFonts w:ascii="Times New Roman" w:eastAsia="Times New Roman" w:hAnsi="Times New Roman" w:cs="Times New Roman"/>
          <w:sz w:val="24"/>
          <w:szCs w:val="24"/>
        </w:rPr>
        <w:t xml:space="preserve"> If there are alternatives that could safely address the resident's needs, 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shall notify the resident and, if appropriate, the resident's legal representative, the delegating nurse</w:t>
      </w:r>
      <w:del w:id="692" w:author="Amanda Thomas" w:date="2016-06-03T14:55:00Z">
        <w:r w:rsidR="003536FA" w:rsidRPr="00E01977" w:rsidDel="003536FA">
          <w:rPr>
            <w:rFonts w:ascii="Times New Roman" w:eastAsia="Times New Roman" w:hAnsi="Times New Roman" w:cs="Times New Roman"/>
            <w:i/>
            <w:sz w:val="24"/>
            <w:szCs w:val="24"/>
          </w:rPr>
          <w:delText>or case manager</w:delText>
        </w:r>
      </w:del>
      <w:r w:rsidR="008E42F1" w:rsidRPr="00E01977">
        <w:rPr>
          <w:rFonts w:ascii="Times New Roman" w:eastAsia="Times New Roman" w:hAnsi="Times New Roman" w:cs="Times New Roman"/>
          <w:sz w:val="24"/>
          <w:szCs w:val="24"/>
        </w:rPr>
        <w:t xml:space="preserve">, and resident's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physician</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i/>
          <w:sz w:val="24"/>
          <w:szCs w:val="24"/>
        </w:rPr>
        <w:t xml:space="preserve"> health care </w:t>
      </w:r>
      <w:ins w:id="693" w:author="Paul Ballard" w:date="2016-06-01T14:13:00Z">
        <w:r w:rsidR="0054369B" w:rsidRPr="00E01977">
          <w:rPr>
            <w:rFonts w:ascii="Times New Roman" w:eastAsia="Times New Roman" w:hAnsi="Times New Roman" w:cs="Times New Roman"/>
            <w:i/>
            <w:sz w:val="24"/>
            <w:szCs w:val="24"/>
          </w:rPr>
          <w:t>practitioner</w:t>
        </w:r>
      </w:ins>
      <w:del w:id="694" w:author="Paul Ballard" w:date="2016-06-01T14:13:00Z">
        <w:r w:rsidR="008E42F1" w:rsidRPr="00E01977" w:rsidDel="0054369B">
          <w:rPr>
            <w:rFonts w:ascii="Times New Roman" w:eastAsia="Times New Roman" w:hAnsi="Times New Roman" w:cs="Times New Roman"/>
            <w:i/>
            <w:sz w:val="24"/>
            <w:szCs w:val="24"/>
          </w:rPr>
          <w:delText>practioner</w:delText>
        </w:r>
      </w:del>
      <w:r w:rsidR="008E42F1" w:rsidRPr="00E01977">
        <w:rPr>
          <w:rFonts w:ascii="Times New Roman" w:eastAsia="Times New Roman" w:hAnsi="Times New Roman" w:cs="Times New Roman"/>
          <w:sz w:val="24"/>
          <w:szCs w:val="24"/>
        </w:rPr>
        <w:t xml:space="preserve"> of the change to the order. </w:t>
      </w:r>
    </w:p>
    <w:p w14:paraId="2B96DDD0" w14:textId="7A91692F"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(5) </w:t>
      </w:r>
      <w:r w:rsidR="008E42F1" w:rsidRPr="00E01977">
        <w:rPr>
          <w:rFonts w:ascii="Times New Roman" w:eastAsia="Times New Roman" w:hAnsi="Times New Roman" w:cs="Times New Roman"/>
          <w:sz w:val="24"/>
          <w:szCs w:val="24"/>
        </w:rPr>
        <w:t xml:space="preserve">The </w:t>
      </w:r>
      <w:ins w:id="695" w:author="Amanda Thomas" w:date="2016-06-16T13:02:00Z">
        <w:r w:rsidR="00415AB5"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assisted living</w:t>
      </w:r>
      <w:ins w:id="696" w:author="Amanda Thomas" w:date="2016-06-16T13:02:00Z">
        <w:r w:rsidR="00415AB5"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 xml:space="preserve"> manager shall document in the resident's record this change and the date of notification.</w:t>
      </w:r>
    </w:p>
    <w:p w14:paraId="55C84E53" w14:textId="4061E722"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If a manager fails to implement a nursing or clinical order without identifying and providing alternatives to the care or service order, the delegating nurse shall notify the resident's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physician</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i/>
          <w:sz w:val="24"/>
          <w:szCs w:val="24"/>
        </w:rPr>
        <w:t>health care practitioner</w:t>
      </w:r>
      <w:r w:rsidR="008E42F1" w:rsidRPr="00E01977">
        <w:rPr>
          <w:rFonts w:ascii="Times New Roman" w:eastAsia="Times New Roman" w:hAnsi="Times New Roman" w:cs="Times New Roman"/>
          <w:sz w:val="24"/>
          <w:szCs w:val="24"/>
        </w:rPr>
        <w:t>, the OHCQ, and the resident or, if appropriate, the legal representative of the resident.</w:t>
      </w:r>
    </w:p>
    <w:p w14:paraId="0071B739" w14:textId="376964D9" w:rsidR="0001208D" w:rsidRPr="00E01977" w:rsidRDefault="00661B9B">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(7)</w:t>
      </w:r>
      <w:r w:rsidR="008E42F1" w:rsidRPr="00E01977">
        <w:rPr>
          <w:rFonts w:ascii="Times New Roman" w:eastAsia="Times New Roman" w:hAnsi="Times New Roman" w:cs="Times New Roman"/>
          <w:sz w:val="24"/>
          <w:szCs w:val="24"/>
        </w:rPr>
        <w:t xml:space="preserve"> Failure to implement a nursing or clinical order, without demonstrating why the order should not be followed or without identifying alternatives to care, may result in sanctions against </w:t>
      </w:r>
      <w:del w:id="697" w:author="Amanda Thomas" w:date="2016-06-02T16:08:00Z">
        <w:r w:rsidR="008E42F1" w:rsidRPr="00E01977" w:rsidDel="00F23AA3">
          <w:rPr>
            <w:rFonts w:ascii="Times New Roman" w:eastAsia="Times New Roman" w:hAnsi="Times New Roman" w:cs="Times New Roman"/>
            <w:b/>
            <w:sz w:val="24"/>
            <w:szCs w:val="24"/>
          </w:rPr>
          <w:delText>[</w:delText>
        </w:r>
      </w:del>
      <w:r w:rsidR="008E42F1" w:rsidRPr="00E01977">
        <w:rPr>
          <w:rFonts w:ascii="Times New Roman" w:eastAsia="Times New Roman" w:hAnsi="Times New Roman" w:cs="Times New Roman"/>
          <w:sz w:val="24"/>
          <w:szCs w:val="24"/>
        </w:rPr>
        <w:t>the assisted living program</w:t>
      </w:r>
      <w:del w:id="698" w:author="Amanda Thomas" w:date="2016-06-02T16:08:00Z">
        <w:r w:rsidR="008E42F1" w:rsidRPr="00E01977" w:rsidDel="00F23AA3">
          <w:rPr>
            <w:rFonts w:ascii="Times New Roman" w:eastAsia="Times New Roman" w:hAnsi="Times New Roman" w:cs="Times New Roman"/>
            <w:b/>
            <w:sz w:val="24"/>
            <w:szCs w:val="24"/>
          </w:rPr>
          <w:delText>]</w:delText>
        </w:r>
        <w:r w:rsidR="008E42F1" w:rsidRPr="00E01977" w:rsidDel="00F23AA3">
          <w:rPr>
            <w:rFonts w:ascii="Times New Roman" w:eastAsia="Times New Roman" w:hAnsi="Times New Roman" w:cs="Times New Roman"/>
            <w:i/>
            <w:sz w:val="24"/>
            <w:szCs w:val="24"/>
          </w:rPr>
          <w:delText xml:space="preserve"> the licensee</w:delText>
        </w:r>
      </w:del>
      <w:r w:rsidR="008E42F1" w:rsidRPr="00E01977">
        <w:rPr>
          <w:rFonts w:ascii="Times New Roman" w:eastAsia="Times New Roman" w:hAnsi="Times New Roman" w:cs="Times New Roman"/>
          <w:sz w:val="24"/>
          <w:szCs w:val="24"/>
        </w:rPr>
        <w:t>.</w:t>
      </w:r>
    </w:p>
    <w:p w14:paraId="258EBCDB" w14:textId="5C74084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w:t>
      </w:r>
      <w:r w:rsidR="006D6193" w:rsidRPr="00E01977">
        <w:rPr>
          <w:rFonts w:ascii="Times New Roman" w:eastAsia="Times New Roman" w:hAnsi="Times New Roman" w:cs="Times New Roman"/>
          <w:i/>
          <w:sz w:val="24"/>
          <w:szCs w:val="24"/>
        </w:rPr>
        <w:t>H</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On-site nursing personnel shall work in partnership with the delegating nurse </w:t>
      </w:r>
      <w:del w:id="699" w:author="Amanda Thomas" w:date="2016-06-03T14:53:00Z">
        <w:r w:rsidR="003536FA" w:rsidRPr="00E01977" w:rsidDel="003536FA">
          <w:rPr>
            <w:rFonts w:ascii="Times New Roman" w:eastAsia="Times New Roman" w:hAnsi="Times New Roman" w:cs="Times New Roman"/>
            <w:i/>
            <w:sz w:val="24"/>
            <w:szCs w:val="24"/>
          </w:rPr>
          <w:delText xml:space="preserve">or case manager </w:delText>
        </w:r>
      </w:del>
      <w:r w:rsidRPr="00E01977">
        <w:rPr>
          <w:rFonts w:ascii="Times New Roman" w:eastAsia="Times New Roman" w:hAnsi="Times New Roman" w:cs="Times New Roman"/>
          <w:sz w:val="24"/>
          <w:szCs w:val="24"/>
        </w:rPr>
        <w:t xml:space="preserve">and </w:t>
      </w:r>
      <w:del w:id="700" w:author="Amanda Thomas" w:date="2016-05-31T16:27: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701" w:author="Amanda Thomas" w:date="2016-05-31T16:27: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staff to ensure:</w:t>
      </w:r>
    </w:p>
    <w:p w14:paraId="6FEFEB6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Adequate assessment of residents;</w:t>
      </w:r>
    </w:p>
    <w:p w14:paraId="6226F5EB" w14:textId="4DB9143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Planning of medical </w:t>
      </w:r>
      <w:ins w:id="702" w:author="Amanda Thomas" w:date="2016-06-03T14:55:00Z">
        <w:r w:rsidR="003536FA" w:rsidRPr="00E01977">
          <w:rPr>
            <w:rFonts w:ascii="Times New Roman" w:eastAsia="Times New Roman" w:hAnsi="Times New Roman" w:cs="Times New Roman"/>
            <w:i/>
            <w:sz w:val="24"/>
            <w:szCs w:val="24"/>
          </w:rPr>
          <w:t xml:space="preserve">and behavioral health </w:t>
        </w:r>
      </w:ins>
      <w:r w:rsidRPr="00E01977">
        <w:rPr>
          <w:rFonts w:ascii="Times New Roman" w:eastAsia="Times New Roman" w:hAnsi="Times New Roman" w:cs="Times New Roman"/>
          <w:sz w:val="24"/>
          <w:szCs w:val="24"/>
        </w:rPr>
        <w:t>services; and</w:t>
      </w:r>
    </w:p>
    <w:p w14:paraId="0BB527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Oversight of nursing activities.</w:t>
      </w:r>
    </w:p>
    <w:p w14:paraId="641BCEC2" w14:textId="647E97BE" w:rsidR="0001208D" w:rsidRPr="00E01977" w:rsidRDefault="008E42F1" w:rsidP="002F20D9">
      <w:pPr>
        <w:pStyle w:val="Heading3"/>
        <w:spacing w:before="0" w:after="0" w:line="480" w:lineRule="auto"/>
        <w:rPr>
          <w:rFonts w:ascii="Times New Roman" w:hAnsi="Times New Roman" w:cs="Times New Roman"/>
          <w:sz w:val="24"/>
          <w:szCs w:val="24"/>
        </w:rPr>
      </w:pPr>
      <w:bookmarkStart w:id="703" w:name="_Toc462920339"/>
      <w:r w:rsidRPr="00E01977">
        <w:rPr>
          <w:rFonts w:ascii="Times New Roman" w:eastAsia="Times New Roman" w:hAnsi="Times New Roman" w:cs="Times New Roman"/>
          <w:i/>
          <w:sz w:val="24"/>
          <w:szCs w:val="24"/>
        </w:rPr>
        <w:t>.1</w:t>
      </w:r>
      <w:r w:rsidR="00661B9B"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i/>
          <w:sz w:val="24"/>
          <w:szCs w:val="24"/>
        </w:rPr>
        <w:t xml:space="preserve"> Requirements for All Staff</w:t>
      </w:r>
      <w:bookmarkEnd w:id="703"/>
    </w:p>
    <w:p w14:paraId="341163B0" w14:textId="77777777" w:rsidR="003536FA" w:rsidRPr="00E01977" w:rsidRDefault="003536FA" w:rsidP="003536FA">
      <w:pPr>
        <w:spacing w:after="0" w:line="480" w:lineRule="auto"/>
        <w:rPr>
          <w:ins w:id="704" w:author="Amanda Thomas" w:date="2016-06-03T14:57:00Z"/>
          <w:rFonts w:ascii="Times New Roman" w:eastAsia="Times New Roman" w:hAnsi="Times New Roman" w:cs="Times New Roman"/>
          <w:i/>
          <w:sz w:val="24"/>
          <w:szCs w:val="24"/>
        </w:rPr>
      </w:pPr>
      <w:ins w:id="705" w:author="Amanda Thomas" w:date="2016-06-03T14:57:00Z">
        <w:r w:rsidRPr="00E01977">
          <w:rPr>
            <w:rFonts w:ascii="Times New Roman" w:eastAsia="Times New Roman" w:hAnsi="Times New Roman" w:cs="Times New Roman"/>
            <w:i/>
            <w:sz w:val="24"/>
            <w:szCs w:val="24"/>
          </w:rPr>
          <w:t>A. The licensee shall employ or contract with sufficient numbers of staff to ensure that the program is capable of compliance with:</w:t>
        </w:r>
      </w:ins>
    </w:p>
    <w:p w14:paraId="1A2A2DA2" w14:textId="77777777" w:rsidR="003536FA" w:rsidRPr="00E01977" w:rsidRDefault="003536FA" w:rsidP="003536FA">
      <w:pPr>
        <w:spacing w:after="0" w:line="480" w:lineRule="auto"/>
        <w:rPr>
          <w:ins w:id="706" w:author="Amanda Thomas" w:date="2016-06-03T14:57:00Z"/>
          <w:rFonts w:ascii="Times New Roman" w:eastAsia="Times New Roman" w:hAnsi="Times New Roman" w:cs="Times New Roman"/>
          <w:i/>
          <w:sz w:val="24"/>
          <w:szCs w:val="24"/>
        </w:rPr>
      </w:pPr>
      <w:ins w:id="707" w:author="Amanda Thomas" w:date="2016-06-03T14:57:00Z">
        <w:r w:rsidRPr="00E01977">
          <w:rPr>
            <w:rFonts w:ascii="Times New Roman" w:eastAsia="Times New Roman" w:hAnsi="Times New Roman" w:cs="Times New Roman"/>
            <w:i/>
            <w:sz w:val="24"/>
            <w:szCs w:val="24"/>
          </w:rPr>
          <w:t>(1) The requirements of this chapter;</w:t>
        </w:r>
      </w:ins>
    </w:p>
    <w:p w14:paraId="5F255965" w14:textId="77777777" w:rsidR="003536FA" w:rsidRPr="00E01977" w:rsidRDefault="003536FA" w:rsidP="003536FA">
      <w:pPr>
        <w:spacing w:after="0" w:line="480" w:lineRule="auto"/>
        <w:rPr>
          <w:ins w:id="708" w:author="Amanda Thomas" w:date="2016-06-03T14:57:00Z"/>
          <w:rFonts w:ascii="Times New Roman" w:eastAsia="Times New Roman" w:hAnsi="Times New Roman" w:cs="Times New Roman"/>
          <w:i/>
          <w:sz w:val="24"/>
          <w:szCs w:val="24"/>
        </w:rPr>
      </w:pPr>
      <w:ins w:id="709" w:author="Amanda Thomas" w:date="2016-06-03T14:57:00Z">
        <w:r w:rsidRPr="00E01977">
          <w:rPr>
            <w:rFonts w:ascii="Times New Roman" w:eastAsia="Times New Roman" w:hAnsi="Times New Roman" w:cs="Times New Roman"/>
            <w:i/>
            <w:sz w:val="24"/>
            <w:szCs w:val="24"/>
          </w:rPr>
          <w:t>(2) Standards of care for the specific conditions of the residents the program intends to serve; and</w:t>
        </w:r>
      </w:ins>
    </w:p>
    <w:p w14:paraId="36E364B7" w14:textId="77777777" w:rsidR="003536FA" w:rsidRPr="00E01977" w:rsidRDefault="003536FA" w:rsidP="003536FA">
      <w:pPr>
        <w:spacing w:after="0" w:line="480" w:lineRule="auto"/>
        <w:rPr>
          <w:ins w:id="710" w:author="Amanda Thomas" w:date="2016-06-03T14:57:00Z"/>
          <w:rFonts w:ascii="Times New Roman" w:hAnsi="Times New Roman" w:cs="Times New Roman"/>
          <w:sz w:val="24"/>
          <w:szCs w:val="24"/>
        </w:rPr>
      </w:pPr>
      <w:ins w:id="711" w:author="Amanda Thomas" w:date="2016-06-03T14:57:00Z">
        <w:r w:rsidRPr="00E01977">
          <w:rPr>
            <w:rFonts w:ascii="Times New Roman" w:eastAsia="Times New Roman" w:hAnsi="Times New Roman" w:cs="Times New Roman"/>
            <w:i/>
            <w:sz w:val="24"/>
            <w:szCs w:val="24"/>
          </w:rPr>
          <w:t>(3) All other applicable laws and regulations.</w:t>
        </w:r>
      </w:ins>
    </w:p>
    <w:p w14:paraId="4C9B7EF8" w14:textId="77777777" w:rsidR="003536FA" w:rsidRPr="00E01977" w:rsidRDefault="003536FA" w:rsidP="003536FA">
      <w:pPr>
        <w:spacing w:after="0" w:line="480" w:lineRule="auto"/>
        <w:rPr>
          <w:ins w:id="712" w:author="Amanda Thomas" w:date="2016-06-03T14:57:00Z"/>
          <w:rFonts w:ascii="Times New Roman" w:hAnsi="Times New Roman" w:cs="Times New Roman"/>
          <w:sz w:val="24"/>
          <w:szCs w:val="24"/>
        </w:rPr>
      </w:pPr>
      <w:ins w:id="713" w:author="Amanda Thomas" w:date="2016-06-03T14:57:00Z">
        <w:r w:rsidRPr="00E01977">
          <w:rPr>
            <w:rFonts w:ascii="Times New Roman" w:eastAsia="Times New Roman" w:hAnsi="Times New Roman" w:cs="Times New Roman"/>
            <w:i/>
            <w:sz w:val="24"/>
            <w:szCs w:val="24"/>
          </w:rPr>
          <w:t>B. Age Requirements. At a minimum:</w:t>
        </w:r>
      </w:ins>
    </w:p>
    <w:p w14:paraId="0462DCAB" w14:textId="77777777" w:rsidR="003536FA" w:rsidRPr="00E01977" w:rsidRDefault="003536FA" w:rsidP="003536FA">
      <w:pPr>
        <w:spacing w:after="0" w:line="480" w:lineRule="auto"/>
        <w:rPr>
          <w:ins w:id="714" w:author="Amanda Thomas" w:date="2016-06-03T14:57:00Z"/>
          <w:rFonts w:ascii="Times New Roman" w:hAnsi="Times New Roman" w:cs="Times New Roman"/>
          <w:sz w:val="24"/>
          <w:szCs w:val="24"/>
        </w:rPr>
      </w:pPr>
      <w:ins w:id="715" w:author="Amanda Thomas" w:date="2016-06-03T14:57:00Z">
        <w:r w:rsidRPr="00E01977">
          <w:rPr>
            <w:rFonts w:ascii="Times New Roman" w:eastAsia="Times New Roman" w:hAnsi="Times New Roman" w:cs="Times New Roman"/>
            <w:i/>
            <w:sz w:val="24"/>
            <w:szCs w:val="24"/>
          </w:rPr>
          <w:t>(1) The manager and alternate manager shall be 21 years old or older;</w:t>
        </w:r>
      </w:ins>
    </w:p>
    <w:p w14:paraId="5FB8472A" w14:textId="77777777" w:rsidR="003536FA" w:rsidRPr="00E01977" w:rsidRDefault="003536FA" w:rsidP="003536FA">
      <w:pPr>
        <w:spacing w:after="0" w:line="480" w:lineRule="auto"/>
        <w:rPr>
          <w:ins w:id="716" w:author="Amanda Thomas" w:date="2016-06-03T14:57:00Z"/>
          <w:rFonts w:ascii="Times New Roman" w:eastAsia="Times New Roman" w:hAnsi="Times New Roman" w:cs="Times New Roman"/>
          <w:i/>
          <w:sz w:val="24"/>
          <w:szCs w:val="24"/>
        </w:rPr>
      </w:pPr>
      <w:ins w:id="717" w:author="Amanda Thomas" w:date="2016-06-03T14:57:00Z">
        <w:r w:rsidRPr="00E01977">
          <w:rPr>
            <w:rFonts w:ascii="Times New Roman" w:eastAsia="Times New Roman" w:hAnsi="Times New Roman" w:cs="Times New Roman"/>
            <w:i/>
            <w:sz w:val="24"/>
            <w:szCs w:val="24"/>
          </w:rPr>
          <w:t xml:space="preserve">(2) Direct resident care staff shall be 18 years old or older; and </w:t>
        </w:r>
      </w:ins>
    </w:p>
    <w:p w14:paraId="3B8EF531" w14:textId="77777777" w:rsidR="003536FA" w:rsidRPr="00E01977" w:rsidRDefault="003536FA" w:rsidP="003536FA">
      <w:pPr>
        <w:spacing w:after="0" w:line="480" w:lineRule="auto"/>
        <w:rPr>
          <w:ins w:id="718" w:author="Amanda Thomas" w:date="2016-06-03T14:57:00Z"/>
          <w:rFonts w:ascii="Times New Roman" w:eastAsia="Times New Roman" w:hAnsi="Times New Roman" w:cs="Times New Roman"/>
          <w:i/>
          <w:sz w:val="24"/>
          <w:szCs w:val="24"/>
        </w:rPr>
      </w:pPr>
      <w:ins w:id="719" w:author="Amanda Thomas" w:date="2016-06-03T14:57:00Z">
        <w:r w:rsidRPr="00E01977">
          <w:rPr>
            <w:rFonts w:ascii="Times New Roman" w:eastAsia="Times New Roman" w:hAnsi="Times New Roman" w:cs="Times New Roman"/>
            <w:i/>
            <w:sz w:val="24"/>
            <w:szCs w:val="24"/>
          </w:rPr>
          <w:t xml:space="preserve">(3) Other staff not performing direct resident care may be under the age of 18. </w:t>
        </w:r>
      </w:ins>
    </w:p>
    <w:p w14:paraId="766137F5" w14:textId="77777777" w:rsidR="003536FA" w:rsidRPr="00E01977" w:rsidRDefault="003536FA" w:rsidP="003536FA">
      <w:pPr>
        <w:spacing w:after="0" w:line="480" w:lineRule="auto"/>
        <w:rPr>
          <w:ins w:id="720" w:author="Amanda Thomas" w:date="2016-06-03T14:57:00Z"/>
          <w:rFonts w:ascii="Times New Roman" w:eastAsia="Times New Roman" w:hAnsi="Times New Roman" w:cs="Times New Roman"/>
          <w:i/>
          <w:sz w:val="24"/>
          <w:szCs w:val="24"/>
        </w:rPr>
      </w:pPr>
      <w:ins w:id="721" w:author="Amanda Thomas" w:date="2016-06-03T14:57:00Z">
        <w:r w:rsidRPr="00E01977">
          <w:rPr>
            <w:rFonts w:ascii="Times New Roman" w:eastAsia="Times New Roman" w:hAnsi="Times New Roman" w:cs="Times New Roman"/>
            <w:i/>
            <w:sz w:val="24"/>
            <w:szCs w:val="24"/>
          </w:rPr>
          <w:t>C. Staff who do not perform direct care, may complete the following tasks:</w:t>
        </w:r>
      </w:ins>
    </w:p>
    <w:p w14:paraId="0AACA612" w14:textId="77777777" w:rsidR="003536FA" w:rsidRPr="00E01977" w:rsidRDefault="003536FA" w:rsidP="003536FA">
      <w:pPr>
        <w:spacing w:after="0" w:line="480" w:lineRule="auto"/>
        <w:rPr>
          <w:ins w:id="722" w:author="Amanda Thomas" w:date="2016-06-03T14:57:00Z"/>
          <w:rFonts w:ascii="Times New Roman" w:eastAsia="Times New Roman" w:hAnsi="Times New Roman" w:cs="Times New Roman"/>
          <w:i/>
          <w:sz w:val="24"/>
          <w:szCs w:val="24"/>
        </w:rPr>
      </w:pPr>
      <w:ins w:id="723" w:author="Amanda Thomas" w:date="2016-06-03T14:57:00Z">
        <w:r w:rsidRPr="00E01977">
          <w:rPr>
            <w:rFonts w:ascii="Times New Roman" w:eastAsia="Times New Roman" w:hAnsi="Times New Roman" w:cs="Times New Roman"/>
            <w:i/>
            <w:sz w:val="24"/>
            <w:szCs w:val="24"/>
          </w:rPr>
          <w:t>(1) Assistance with meal preparation;</w:t>
        </w:r>
      </w:ins>
    </w:p>
    <w:p w14:paraId="1C6BC1F4" w14:textId="77777777" w:rsidR="003536FA" w:rsidRPr="00E01977" w:rsidRDefault="003536FA" w:rsidP="003536FA">
      <w:pPr>
        <w:spacing w:after="0" w:line="480" w:lineRule="auto"/>
        <w:rPr>
          <w:ins w:id="724" w:author="Amanda Thomas" w:date="2016-06-03T14:57:00Z"/>
          <w:rFonts w:ascii="Times New Roman" w:eastAsia="Times New Roman" w:hAnsi="Times New Roman" w:cs="Times New Roman"/>
          <w:i/>
          <w:sz w:val="24"/>
          <w:szCs w:val="24"/>
        </w:rPr>
      </w:pPr>
      <w:ins w:id="725" w:author="Amanda Thomas" w:date="2016-06-03T14:57:00Z">
        <w:r w:rsidRPr="00E01977">
          <w:rPr>
            <w:rFonts w:ascii="Times New Roman" w:eastAsia="Times New Roman" w:hAnsi="Times New Roman" w:cs="Times New Roman"/>
            <w:i/>
            <w:sz w:val="24"/>
            <w:szCs w:val="24"/>
          </w:rPr>
          <w:t>(2) Laundry;</w:t>
        </w:r>
      </w:ins>
    </w:p>
    <w:p w14:paraId="6CFC7711" w14:textId="77777777" w:rsidR="003536FA" w:rsidRPr="00E01977" w:rsidRDefault="003536FA" w:rsidP="003536FA">
      <w:pPr>
        <w:spacing w:after="0" w:line="480" w:lineRule="auto"/>
        <w:rPr>
          <w:ins w:id="726" w:author="Amanda Thomas" w:date="2016-06-03T14:57:00Z"/>
          <w:rFonts w:ascii="Times New Roman" w:eastAsia="Times New Roman" w:hAnsi="Times New Roman" w:cs="Times New Roman"/>
          <w:i/>
          <w:sz w:val="24"/>
          <w:szCs w:val="24"/>
        </w:rPr>
      </w:pPr>
      <w:ins w:id="727" w:author="Amanda Thomas" w:date="2016-06-03T14:57:00Z">
        <w:r w:rsidRPr="00E01977">
          <w:rPr>
            <w:rFonts w:ascii="Times New Roman" w:eastAsia="Times New Roman" w:hAnsi="Times New Roman" w:cs="Times New Roman"/>
            <w:i/>
            <w:sz w:val="24"/>
            <w:szCs w:val="24"/>
          </w:rPr>
          <w:t>(3) Cleaning;</w:t>
        </w:r>
      </w:ins>
    </w:p>
    <w:p w14:paraId="2C70C7AE" w14:textId="77777777" w:rsidR="003536FA" w:rsidRPr="00E01977" w:rsidRDefault="003536FA" w:rsidP="003536FA">
      <w:pPr>
        <w:spacing w:after="0" w:line="480" w:lineRule="auto"/>
        <w:rPr>
          <w:ins w:id="728" w:author="Amanda Thomas" w:date="2016-06-03T14:57:00Z"/>
          <w:rFonts w:ascii="Times New Roman" w:eastAsia="Times New Roman" w:hAnsi="Times New Roman" w:cs="Times New Roman"/>
          <w:i/>
          <w:sz w:val="24"/>
          <w:szCs w:val="24"/>
        </w:rPr>
      </w:pPr>
      <w:ins w:id="729" w:author="Amanda Thomas" w:date="2016-06-03T14:57:00Z">
        <w:r w:rsidRPr="00E01977">
          <w:rPr>
            <w:rFonts w:ascii="Times New Roman" w:eastAsia="Times New Roman" w:hAnsi="Times New Roman" w:cs="Times New Roman"/>
            <w:i/>
            <w:sz w:val="24"/>
            <w:szCs w:val="24"/>
          </w:rPr>
          <w:t>(4) Lawn work;</w:t>
        </w:r>
      </w:ins>
    </w:p>
    <w:p w14:paraId="7DA92577" w14:textId="77777777" w:rsidR="003536FA" w:rsidRPr="00E01977" w:rsidRDefault="003536FA" w:rsidP="003536FA">
      <w:pPr>
        <w:spacing w:after="0" w:line="480" w:lineRule="auto"/>
        <w:rPr>
          <w:ins w:id="730" w:author="Amanda Thomas" w:date="2016-06-03T14:57:00Z"/>
          <w:rFonts w:ascii="Times New Roman" w:eastAsia="Times New Roman" w:hAnsi="Times New Roman" w:cs="Times New Roman"/>
          <w:i/>
          <w:sz w:val="24"/>
          <w:szCs w:val="24"/>
        </w:rPr>
      </w:pPr>
      <w:ins w:id="731" w:author="Amanda Thomas" w:date="2016-06-03T14:57:00Z">
        <w:r w:rsidRPr="00E01977">
          <w:rPr>
            <w:rFonts w:ascii="Times New Roman" w:eastAsia="Times New Roman" w:hAnsi="Times New Roman" w:cs="Times New Roman"/>
            <w:i/>
            <w:sz w:val="24"/>
            <w:szCs w:val="24"/>
          </w:rPr>
          <w:t>(5) Maintenance; or</w:t>
        </w:r>
      </w:ins>
    </w:p>
    <w:p w14:paraId="5D0F3C77" w14:textId="77777777" w:rsidR="003536FA" w:rsidRPr="00E01977" w:rsidRDefault="003536FA" w:rsidP="003536FA">
      <w:pPr>
        <w:spacing w:after="0" w:line="480" w:lineRule="auto"/>
        <w:rPr>
          <w:ins w:id="732" w:author="Amanda Thomas" w:date="2016-06-03T14:57:00Z"/>
          <w:rFonts w:ascii="Times New Roman" w:eastAsia="Times New Roman" w:hAnsi="Times New Roman" w:cs="Times New Roman"/>
          <w:i/>
          <w:sz w:val="24"/>
          <w:szCs w:val="24"/>
        </w:rPr>
      </w:pPr>
      <w:ins w:id="733" w:author="Amanda Thomas" w:date="2016-06-03T14:57:00Z">
        <w:r w:rsidRPr="00E01977">
          <w:rPr>
            <w:rFonts w:ascii="Times New Roman" w:eastAsia="Times New Roman" w:hAnsi="Times New Roman" w:cs="Times New Roman"/>
            <w:i/>
            <w:sz w:val="24"/>
            <w:szCs w:val="24"/>
          </w:rPr>
          <w:t>(6) Similar duties.</w:t>
        </w:r>
      </w:ins>
    </w:p>
    <w:p w14:paraId="2C8F9359" w14:textId="77777777" w:rsidR="003536FA" w:rsidRPr="00E01977" w:rsidRDefault="003536FA" w:rsidP="003536FA">
      <w:pPr>
        <w:spacing w:after="0" w:line="480" w:lineRule="auto"/>
        <w:rPr>
          <w:ins w:id="734" w:author="Amanda Thomas" w:date="2016-06-03T14:57:00Z"/>
          <w:rFonts w:ascii="Times New Roman" w:eastAsia="Times New Roman" w:hAnsi="Times New Roman" w:cs="Times New Roman"/>
          <w:i/>
          <w:sz w:val="24"/>
          <w:szCs w:val="24"/>
        </w:rPr>
      </w:pPr>
      <w:ins w:id="735" w:author="Amanda Thomas" w:date="2016-06-03T14:57:00Z">
        <w:r w:rsidRPr="00E01977">
          <w:rPr>
            <w:rFonts w:ascii="Times New Roman" w:eastAsia="Times New Roman" w:hAnsi="Times New Roman" w:cs="Times New Roman"/>
            <w:i/>
            <w:sz w:val="24"/>
            <w:szCs w:val="24"/>
          </w:rPr>
          <w:t>D. Personnel Records. The facility shall maintain the following information for each staff member:</w:t>
        </w:r>
      </w:ins>
    </w:p>
    <w:p w14:paraId="1B148950" w14:textId="77777777" w:rsidR="003536FA" w:rsidRPr="00E01977" w:rsidRDefault="003536FA" w:rsidP="003536FA">
      <w:pPr>
        <w:spacing w:after="0" w:line="480" w:lineRule="auto"/>
        <w:rPr>
          <w:ins w:id="736" w:author="Amanda Thomas" w:date="2016-06-03T14:57:00Z"/>
          <w:rFonts w:ascii="Times New Roman" w:eastAsia="Times New Roman" w:hAnsi="Times New Roman" w:cs="Times New Roman"/>
          <w:i/>
          <w:sz w:val="24"/>
          <w:szCs w:val="24"/>
        </w:rPr>
      </w:pPr>
      <w:ins w:id="737" w:author="Amanda Thomas" w:date="2016-06-03T14:57:00Z">
        <w:r w:rsidRPr="00E01977">
          <w:rPr>
            <w:rFonts w:ascii="Times New Roman" w:eastAsia="Times New Roman" w:hAnsi="Times New Roman" w:cs="Times New Roman"/>
            <w:i/>
            <w:sz w:val="24"/>
            <w:szCs w:val="24"/>
          </w:rPr>
          <w:t>(1) Name, age, sex, address, and telephone number;</w:t>
        </w:r>
      </w:ins>
    </w:p>
    <w:p w14:paraId="7DE47C94" w14:textId="77777777" w:rsidR="003536FA" w:rsidRPr="00E01977" w:rsidRDefault="003536FA" w:rsidP="003536FA">
      <w:pPr>
        <w:spacing w:after="0" w:line="480" w:lineRule="auto"/>
        <w:rPr>
          <w:ins w:id="738" w:author="Amanda Thomas" w:date="2016-06-03T14:57:00Z"/>
          <w:rFonts w:ascii="Times New Roman" w:eastAsia="Times New Roman" w:hAnsi="Times New Roman" w:cs="Times New Roman"/>
          <w:i/>
          <w:sz w:val="24"/>
          <w:szCs w:val="24"/>
        </w:rPr>
      </w:pPr>
      <w:ins w:id="739" w:author="Amanda Thomas" w:date="2016-06-03T14:57:00Z">
        <w:r w:rsidRPr="00E01977">
          <w:rPr>
            <w:rFonts w:ascii="Times New Roman" w:eastAsia="Times New Roman" w:hAnsi="Times New Roman" w:cs="Times New Roman"/>
            <w:i/>
            <w:sz w:val="24"/>
            <w:szCs w:val="24"/>
          </w:rPr>
          <w:t>(2) Educational background;</w:t>
        </w:r>
      </w:ins>
    </w:p>
    <w:p w14:paraId="418C34A6" w14:textId="77777777" w:rsidR="003536FA" w:rsidRPr="00E01977" w:rsidRDefault="003536FA" w:rsidP="003536FA">
      <w:pPr>
        <w:spacing w:after="0" w:line="480" w:lineRule="auto"/>
        <w:rPr>
          <w:ins w:id="740" w:author="Amanda Thomas" w:date="2016-06-03T14:57:00Z"/>
          <w:rFonts w:ascii="Times New Roman" w:eastAsia="Times New Roman" w:hAnsi="Times New Roman" w:cs="Times New Roman"/>
          <w:i/>
          <w:sz w:val="24"/>
          <w:szCs w:val="24"/>
        </w:rPr>
      </w:pPr>
      <w:ins w:id="741" w:author="Amanda Thomas" w:date="2016-06-03T14:57:00Z">
        <w:r w:rsidRPr="00E01977">
          <w:rPr>
            <w:rFonts w:ascii="Times New Roman" w:eastAsia="Times New Roman" w:hAnsi="Times New Roman" w:cs="Times New Roman"/>
            <w:i/>
            <w:sz w:val="24"/>
            <w:szCs w:val="24"/>
          </w:rPr>
          <w:t>(3) Employment history and notes on references;</w:t>
        </w:r>
      </w:ins>
    </w:p>
    <w:p w14:paraId="3ACC99F3" w14:textId="77777777" w:rsidR="003536FA" w:rsidRPr="00E01977" w:rsidRDefault="003536FA" w:rsidP="003536FA">
      <w:pPr>
        <w:spacing w:after="0" w:line="480" w:lineRule="auto"/>
        <w:rPr>
          <w:ins w:id="742" w:author="Amanda Thomas" w:date="2016-06-03T14:57:00Z"/>
          <w:rFonts w:ascii="Times New Roman" w:eastAsia="Times New Roman" w:hAnsi="Times New Roman" w:cs="Times New Roman"/>
          <w:i/>
          <w:sz w:val="24"/>
          <w:szCs w:val="24"/>
        </w:rPr>
      </w:pPr>
      <w:ins w:id="743" w:author="Amanda Thomas" w:date="2016-06-03T14:57:00Z">
        <w:r w:rsidRPr="00E01977">
          <w:rPr>
            <w:rFonts w:ascii="Times New Roman" w:eastAsia="Times New Roman" w:hAnsi="Times New Roman" w:cs="Times New Roman"/>
            <w:i/>
            <w:sz w:val="24"/>
            <w:szCs w:val="24"/>
          </w:rPr>
          <w:t>(4) Performance evaluations and attendance;</w:t>
        </w:r>
      </w:ins>
    </w:p>
    <w:p w14:paraId="563ACA5B" w14:textId="77777777" w:rsidR="003536FA" w:rsidRPr="00E01977" w:rsidRDefault="003536FA" w:rsidP="003536FA">
      <w:pPr>
        <w:spacing w:after="0" w:line="480" w:lineRule="auto"/>
        <w:rPr>
          <w:ins w:id="744" w:author="Amanda Thomas" w:date="2016-06-03T14:57:00Z"/>
          <w:rFonts w:ascii="Times New Roman" w:eastAsia="Times New Roman" w:hAnsi="Times New Roman" w:cs="Times New Roman"/>
          <w:i/>
          <w:sz w:val="24"/>
          <w:szCs w:val="24"/>
        </w:rPr>
      </w:pPr>
      <w:ins w:id="745" w:author="Amanda Thomas" w:date="2016-06-03T14:57:00Z">
        <w:r w:rsidRPr="00E01977">
          <w:rPr>
            <w:rFonts w:ascii="Times New Roman" w:eastAsia="Times New Roman" w:hAnsi="Times New Roman" w:cs="Times New Roman"/>
            <w:i/>
            <w:sz w:val="24"/>
            <w:szCs w:val="24"/>
          </w:rPr>
          <w:t>(5) Individual to be notified in case of emergency;</w:t>
        </w:r>
      </w:ins>
    </w:p>
    <w:p w14:paraId="2871DF0D" w14:textId="77777777" w:rsidR="003536FA" w:rsidRPr="00E01977" w:rsidRDefault="003536FA" w:rsidP="003536FA">
      <w:pPr>
        <w:spacing w:after="0" w:line="480" w:lineRule="auto"/>
        <w:rPr>
          <w:ins w:id="746" w:author="Amanda Thomas" w:date="2016-06-03T14:57:00Z"/>
          <w:rFonts w:ascii="Times New Roman" w:eastAsia="Times New Roman" w:hAnsi="Times New Roman" w:cs="Times New Roman"/>
          <w:i/>
          <w:sz w:val="24"/>
          <w:szCs w:val="24"/>
        </w:rPr>
      </w:pPr>
      <w:ins w:id="747" w:author="Amanda Thomas" w:date="2016-06-03T14:57:00Z">
        <w:r w:rsidRPr="00E01977">
          <w:rPr>
            <w:rFonts w:ascii="Times New Roman" w:eastAsia="Times New Roman" w:hAnsi="Times New Roman" w:cs="Times New Roman"/>
            <w:i/>
            <w:sz w:val="24"/>
            <w:szCs w:val="24"/>
          </w:rPr>
          <w:t>(6) Documentation of a criminal history records check in accordance with Health-General Article, §19-1901, Annotated Code of Maryland;</w:t>
        </w:r>
      </w:ins>
    </w:p>
    <w:p w14:paraId="3386AEF8" w14:textId="77777777" w:rsidR="003536FA" w:rsidRPr="00E01977" w:rsidRDefault="003536FA" w:rsidP="003536FA">
      <w:pPr>
        <w:spacing w:after="0" w:line="480" w:lineRule="auto"/>
        <w:rPr>
          <w:ins w:id="748" w:author="Amanda Thomas" w:date="2016-06-03T14:57:00Z"/>
          <w:rFonts w:ascii="Times New Roman" w:eastAsia="Times New Roman" w:hAnsi="Times New Roman" w:cs="Times New Roman"/>
          <w:i/>
          <w:sz w:val="24"/>
          <w:szCs w:val="24"/>
        </w:rPr>
      </w:pPr>
      <w:ins w:id="749" w:author="Amanda Thomas" w:date="2016-06-03T14:57:00Z">
        <w:r w:rsidRPr="00E01977">
          <w:rPr>
            <w:rFonts w:ascii="Times New Roman" w:eastAsia="Times New Roman" w:hAnsi="Times New Roman" w:cs="Times New Roman"/>
            <w:i/>
            <w:sz w:val="24"/>
            <w:szCs w:val="24"/>
          </w:rPr>
          <w:t>(7) Documentation that the individual is free from tuberculosis, measles, mumps, rubella, and varicella as evidenced by:</w:t>
        </w:r>
      </w:ins>
    </w:p>
    <w:p w14:paraId="50F3313E" w14:textId="77777777" w:rsidR="003536FA" w:rsidRPr="00E01977" w:rsidRDefault="003536FA" w:rsidP="003536FA">
      <w:pPr>
        <w:spacing w:after="0" w:line="480" w:lineRule="auto"/>
        <w:rPr>
          <w:ins w:id="750" w:author="Amanda Thomas" w:date="2016-06-03T14:57:00Z"/>
          <w:rFonts w:ascii="Times New Roman" w:eastAsia="Times New Roman" w:hAnsi="Times New Roman" w:cs="Times New Roman"/>
          <w:i/>
          <w:sz w:val="24"/>
          <w:szCs w:val="24"/>
        </w:rPr>
      </w:pPr>
      <w:ins w:id="751" w:author="Amanda Thomas" w:date="2016-06-03T14:57:00Z">
        <w:r w:rsidRPr="00E01977">
          <w:rPr>
            <w:rFonts w:ascii="Times New Roman" w:eastAsia="Times New Roman" w:hAnsi="Times New Roman" w:cs="Times New Roman"/>
            <w:i/>
            <w:sz w:val="24"/>
            <w:szCs w:val="24"/>
          </w:rPr>
          <w:t>(a) Physician’s statement;</w:t>
        </w:r>
      </w:ins>
    </w:p>
    <w:p w14:paraId="1CB4E680" w14:textId="77777777" w:rsidR="003536FA" w:rsidRPr="00E01977" w:rsidRDefault="003536FA" w:rsidP="003536FA">
      <w:pPr>
        <w:spacing w:after="0" w:line="480" w:lineRule="auto"/>
        <w:rPr>
          <w:ins w:id="752" w:author="Amanda Thomas" w:date="2016-06-03T14:57:00Z"/>
          <w:rFonts w:ascii="Times New Roman" w:eastAsia="Times New Roman" w:hAnsi="Times New Roman" w:cs="Times New Roman"/>
          <w:i/>
          <w:sz w:val="24"/>
          <w:szCs w:val="24"/>
        </w:rPr>
      </w:pPr>
      <w:ins w:id="753" w:author="Amanda Thomas" w:date="2016-06-03T14:57:00Z">
        <w:r w:rsidRPr="00E01977">
          <w:rPr>
            <w:rFonts w:ascii="Times New Roman" w:eastAsia="Times New Roman" w:hAnsi="Times New Roman" w:cs="Times New Roman"/>
            <w:i/>
            <w:sz w:val="24"/>
            <w:szCs w:val="24"/>
          </w:rPr>
          <w:t>(b) Positive disease histories affirmed by employee’s signature;</w:t>
        </w:r>
      </w:ins>
    </w:p>
    <w:p w14:paraId="62FB8135" w14:textId="77777777" w:rsidR="003536FA" w:rsidRPr="00E01977" w:rsidRDefault="003536FA" w:rsidP="003536FA">
      <w:pPr>
        <w:spacing w:after="0" w:line="480" w:lineRule="auto"/>
        <w:rPr>
          <w:ins w:id="754" w:author="Amanda Thomas" w:date="2016-06-03T14:57:00Z"/>
          <w:rFonts w:ascii="Times New Roman" w:eastAsia="Times New Roman" w:hAnsi="Times New Roman" w:cs="Times New Roman"/>
          <w:i/>
          <w:sz w:val="24"/>
          <w:szCs w:val="24"/>
        </w:rPr>
      </w:pPr>
      <w:ins w:id="755" w:author="Amanda Thomas" w:date="2016-06-03T14:57:00Z">
        <w:r w:rsidRPr="00E01977">
          <w:rPr>
            <w:rFonts w:ascii="Times New Roman" w:eastAsia="Times New Roman" w:hAnsi="Times New Roman" w:cs="Times New Roman"/>
            <w:i/>
            <w:sz w:val="24"/>
            <w:szCs w:val="24"/>
          </w:rPr>
          <w:t>(c)Antibody serology’s of titer;</w:t>
        </w:r>
      </w:ins>
    </w:p>
    <w:p w14:paraId="6598BDBF" w14:textId="77777777" w:rsidR="003536FA" w:rsidRPr="00E01977" w:rsidRDefault="003536FA" w:rsidP="003536FA">
      <w:pPr>
        <w:spacing w:after="0" w:line="480" w:lineRule="auto"/>
        <w:rPr>
          <w:ins w:id="756" w:author="Amanda Thomas" w:date="2016-06-03T14:57:00Z"/>
          <w:rFonts w:ascii="Times New Roman" w:eastAsia="Times New Roman" w:hAnsi="Times New Roman" w:cs="Times New Roman"/>
          <w:i/>
          <w:sz w:val="24"/>
          <w:szCs w:val="24"/>
        </w:rPr>
      </w:pPr>
      <w:ins w:id="757" w:author="Amanda Thomas" w:date="2016-06-03T14:57:00Z">
        <w:r w:rsidRPr="00E01977">
          <w:rPr>
            <w:rFonts w:ascii="Times New Roman" w:eastAsia="Times New Roman" w:hAnsi="Times New Roman" w:cs="Times New Roman"/>
            <w:i/>
            <w:sz w:val="24"/>
            <w:szCs w:val="24"/>
          </w:rPr>
          <w:t>(d) Skin tests; or</w:t>
        </w:r>
      </w:ins>
    </w:p>
    <w:p w14:paraId="2FB42D04" w14:textId="77777777" w:rsidR="003536FA" w:rsidRPr="00E01977" w:rsidRDefault="003536FA" w:rsidP="003536FA">
      <w:pPr>
        <w:spacing w:after="0" w:line="480" w:lineRule="auto"/>
        <w:rPr>
          <w:ins w:id="758" w:author="Amanda Thomas" w:date="2016-06-03T14:57:00Z"/>
          <w:rFonts w:ascii="Times New Roman" w:eastAsia="Times New Roman" w:hAnsi="Times New Roman" w:cs="Times New Roman"/>
          <w:i/>
          <w:sz w:val="24"/>
          <w:szCs w:val="24"/>
        </w:rPr>
      </w:pPr>
      <w:ins w:id="759" w:author="Amanda Thomas" w:date="2016-06-03T14:57:00Z">
        <w:r w:rsidRPr="00E01977">
          <w:rPr>
            <w:rFonts w:ascii="Times New Roman" w:eastAsia="Times New Roman" w:hAnsi="Times New Roman" w:cs="Times New Roman"/>
            <w:i/>
            <w:sz w:val="24"/>
            <w:szCs w:val="24"/>
          </w:rPr>
          <w:t>(e) Statement of vaccinations, affirmed by the employee signature;</w:t>
        </w:r>
      </w:ins>
    </w:p>
    <w:p w14:paraId="2E2FCA1F" w14:textId="77777777" w:rsidR="003536FA" w:rsidRPr="00E01977" w:rsidRDefault="003536FA" w:rsidP="003536FA">
      <w:pPr>
        <w:spacing w:after="0" w:line="480" w:lineRule="auto"/>
        <w:rPr>
          <w:ins w:id="760" w:author="Amanda Thomas" w:date="2016-06-03T14:57:00Z"/>
          <w:rFonts w:ascii="Times New Roman" w:eastAsia="Times New Roman" w:hAnsi="Times New Roman" w:cs="Times New Roman"/>
          <w:i/>
          <w:sz w:val="24"/>
          <w:szCs w:val="24"/>
        </w:rPr>
      </w:pPr>
      <w:ins w:id="761" w:author="Amanda Thomas" w:date="2016-06-03T14:57:00Z">
        <w:r w:rsidRPr="00E01977">
          <w:rPr>
            <w:rFonts w:ascii="Times New Roman" w:eastAsia="Times New Roman" w:hAnsi="Times New Roman" w:cs="Times New Roman"/>
            <w:i/>
            <w:sz w:val="24"/>
            <w:szCs w:val="24"/>
          </w:rPr>
          <w:t>(8) Evidence that the annual influenza vaccine has been advised;</w:t>
        </w:r>
      </w:ins>
    </w:p>
    <w:p w14:paraId="7A69CEAA" w14:textId="77777777" w:rsidR="003536FA" w:rsidRPr="00E01977" w:rsidRDefault="003536FA" w:rsidP="003536FA">
      <w:pPr>
        <w:spacing w:after="0" w:line="480" w:lineRule="auto"/>
        <w:rPr>
          <w:ins w:id="762" w:author="Amanda Thomas" w:date="2016-06-03T14:57:00Z"/>
          <w:rFonts w:ascii="Times New Roman" w:eastAsia="Times New Roman" w:hAnsi="Times New Roman" w:cs="Times New Roman"/>
          <w:i/>
          <w:sz w:val="24"/>
          <w:szCs w:val="24"/>
        </w:rPr>
      </w:pPr>
      <w:ins w:id="763" w:author="Amanda Thomas" w:date="2016-06-03T14:57:00Z">
        <w:r w:rsidRPr="00E01977">
          <w:rPr>
            <w:rFonts w:ascii="Times New Roman" w:eastAsia="Times New Roman" w:hAnsi="Times New Roman" w:cs="Times New Roman"/>
            <w:i/>
            <w:sz w:val="24"/>
            <w:szCs w:val="24"/>
          </w:rPr>
          <w:t>(9) Documentation of appropriate licensure or certification as required by law.</w:t>
        </w:r>
      </w:ins>
    </w:p>
    <w:p w14:paraId="482A53EE" w14:textId="77777777" w:rsidR="003536FA" w:rsidRPr="00E01977" w:rsidRDefault="003536FA" w:rsidP="003536FA">
      <w:pPr>
        <w:spacing w:after="0" w:line="480" w:lineRule="auto"/>
        <w:rPr>
          <w:ins w:id="764" w:author="Amanda Thomas" w:date="2016-06-03T14:57:00Z"/>
          <w:rFonts w:ascii="Times New Roman" w:hAnsi="Times New Roman" w:cs="Times New Roman"/>
          <w:sz w:val="24"/>
          <w:szCs w:val="24"/>
        </w:rPr>
      </w:pPr>
      <w:ins w:id="765" w:author="Amanda Thomas" w:date="2016-06-03T14:57:00Z">
        <w:r w:rsidRPr="00E01977">
          <w:rPr>
            <w:rFonts w:ascii="Times New Roman" w:eastAsia="Times New Roman" w:hAnsi="Times New Roman" w:cs="Times New Roman"/>
            <w:i/>
            <w:sz w:val="24"/>
            <w:szCs w:val="24"/>
          </w:rPr>
          <w:t>(10) Documentation of initial and annual training, prior to assuming responsibility for resident care, in:</w:t>
        </w:r>
      </w:ins>
    </w:p>
    <w:p w14:paraId="1AE2BB30" w14:textId="77777777" w:rsidR="003536FA" w:rsidRPr="00E01977" w:rsidRDefault="003536FA" w:rsidP="003536FA">
      <w:pPr>
        <w:spacing w:after="0" w:line="480" w:lineRule="auto"/>
        <w:rPr>
          <w:ins w:id="766" w:author="Amanda Thomas" w:date="2016-06-03T14:57:00Z"/>
          <w:rFonts w:ascii="Times New Roman" w:eastAsia="Times New Roman" w:hAnsi="Times New Roman" w:cs="Times New Roman"/>
          <w:i/>
          <w:sz w:val="24"/>
          <w:szCs w:val="24"/>
        </w:rPr>
      </w:pPr>
      <w:ins w:id="767" w:author="Amanda Thomas" w:date="2016-06-03T14:57:00Z">
        <w:r w:rsidRPr="00E01977">
          <w:rPr>
            <w:rFonts w:ascii="Times New Roman" w:eastAsia="Times New Roman" w:hAnsi="Times New Roman" w:cs="Times New Roman"/>
            <w:i/>
            <w:sz w:val="24"/>
            <w:szCs w:val="24"/>
          </w:rPr>
          <w:t>(a) Fire and life safety, including the use of fire extinguishers;</w:t>
        </w:r>
      </w:ins>
    </w:p>
    <w:p w14:paraId="0733DF3B" w14:textId="77777777" w:rsidR="003536FA" w:rsidRPr="00E01977" w:rsidRDefault="003536FA" w:rsidP="003536FA">
      <w:pPr>
        <w:spacing w:after="0" w:line="480" w:lineRule="auto"/>
        <w:rPr>
          <w:ins w:id="768" w:author="Amanda Thomas" w:date="2016-06-03T14:57:00Z"/>
          <w:rFonts w:ascii="Times New Roman" w:eastAsia="Times New Roman" w:hAnsi="Times New Roman" w:cs="Times New Roman"/>
          <w:i/>
          <w:sz w:val="24"/>
          <w:szCs w:val="24"/>
        </w:rPr>
      </w:pPr>
      <w:ins w:id="769" w:author="Amanda Thomas" w:date="2016-06-03T14:57:00Z">
        <w:r w:rsidRPr="00E01977">
          <w:rPr>
            <w:rFonts w:ascii="Times New Roman" w:eastAsia="Times New Roman" w:hAnsi="Times New Roman" w:cs="Times New Roman"/>
            <w:i/>
            <w:sz w:val="24"/>
            <w:szCs w:val="24"/>
          </w:rPr>
          <w:t>(b) Infection control, including standard precautions, contact precautions, and hand hygiene, as referenced in the Guidelines for Preventing the Transmission of Mycobacterium Tuberculosis in a Health-Care Facility, 2005;</w:t>
        </w:r>
      </w:ins>
    </w:p>
    <w:p w14:paraId="6C079626" w14:textId="77777777" w:rsidR="003536FA" w:rsidRPr="00E01977" w:rsidRDefault="003536FA" w:rsidP="003536FA">
      <w:pPr>
        <w:spacing w:after="0" w:line="480" w:lineRule="auto"/>
        <w:rPr>
          <w:ins w:id="770" w:author="Amanda Thomas" w:date="2016-06-03T14:57:00Z"/>
          <w:rFonts w:ascii="Times New Roman" w:eastAsia="Times New Roman" w:hAnsi="Times New Roman" w:cs="Times New Roman"/>
          <w:i/>
          <w:sz w:val="24"/>
          <w:szCs w:val="24"/>
        </w:rPr>
      </w:pPr>
      <w:ins w:id="771" w:author="Amanda Thomas" w:date="2016-06-03T14:57:00Z">
        <w:r w:rsidRPr="00E01977">
          <w:rPr>
            <w:rFonts w:ascii="Times New Roman" w:eastAsia="Times New Roman" w:hAnsi="Times New Roman" w:cs="Times New Roman"/>
            <w:i/>
            <w:sz w:val="24"/>
            <w:szCs w:val="24"/>
          </w:rPr>
          <w:t>(c) Emergency disaster plans;</w:t>
        </w:r>
      </w:ins>
    </w:p>
    <w:p w14:paraId="7A182716" w14:textId="77777777" w:rsidR="003536FA" w:rsidRPr="00E01977" w:rsidRDefault="003536FA" w:rsidP="003536FA">
      <w:pPr>
        <w:spacing w:after="0" w:line="480" w:lineRule="auto"/>
        <w:rPr>
          <w:ins w:id="772" w:author="Amanda Thomas" w:date="2016-06-03T14:57:00Z"/>
          <w:rFonts w:ascii="Times New Roman" w:eastAsia="Times New Roman" w:hAnsi="Times New Roman" w:cs="Times New Roman"/>
          <w:i/>
          <w:sz w:val="24"/>
          <w:szCs w:val="24"/>
        </w:rPr>
      </w:pPr>
      <w:ins w:id="773" w:author="Amanda Thomas" w:date="2016-06-03T14:57:00Z">
        <w:r w:rsidRPr="00E01977">
          <w:rPr>
            <w:rFonts w:ascii="Times New Roman" w:eastAsia="Times New Roman" w:hAnsi="Times New Roman" w:cs="Times New Roman"/>
            <w:i/>
            <w:sz w:val="24"/>
            <w:szCs w:val="24"/>
          </w:rPr>
          <w:t>(d) Basic food safety;</w:t>
        </w:r>
      </w:ins>
    </w:p>
    <w:p w14:paraId="0BA07DCB" w14:textId="77777777" w:rsidR="003536FA" w:rsidRPr="00E01977" w:rsidRDefault="003536FA" w:rsidP="003536FA">
      <w:pPr>
        <w:spacing w:after="0" w:line="480" w:lineRule="auto"/>
        <w:rPr>
          <w:ins w:id="774" w:author="Amanda Thomas" w:date="2016-06-03T14:57:00Z"/>
          <w:rFonts w:ascii="Times New Roman" w:hAnsi="Times New Roman" w:cs="Times New Roman"/>
          <w:sz w:val="24"/>
          <w:szCs w:val="24"/>
        </w:rPr>
      </w:pPr>
      <w:ins w:id="775" w:author="Amanda Thomas" w:date="2016-06-03T14:57:00Z">
        <w:r w:rsidRPr="00E01977">
          <w:rPr>
            <w:rFonts w:ascii="Times New Roman" w:eastAsia="Times New Roman" w:hAnsi="Times New Roman" w:cs="Times New Roman"/>
            <w:i/>
            <w:sz w:val="24"/>
            <w:szCs w:val="24"/>
          </w:rPr>
          <w:t>(e) Environmental safety; and</w:t>
        </w:r>
      </w:ins>
    </w:p>
    <w:p w14:paraId="27067F88" w14:textId="77777777" w:rsidR="003536FA" w:rsidRPr="00E01977" w:rsidRDefault="003536FA" w:rsidP="003536FA">
      <w:pPr>
        <w:spacing w:after="0" w:line="480" w:lineRule="auto"/>
        <w:rPr>
          <w:ins w:id="776" w:author="Amanda Thomas" w:date="2016-06-03T14:57:00Z"/>
          <w:rFonts w:ascii="Times New Roman" w:eastAsia="Times New Roman" w:hAnsi="Times New Roman" w:cs="Times New Roman"/>
          <w:i/>
          <w:sz w:val="24"/>
          <w:szCs w:val="24"/>
        </w:rPr>
      </w:pPr>
      <w:ins w:id="777" w:author="Amanda Thomas" w:date="2016-06-03T14:57:00Z">
        <w:r w:rsidRPr="00E01977">
          <w:rPr>
            <w:rFonts w:ascii="Times New Roman" w:eastAsia="Times New Roman" w:hAnsi="Times New Roman" w:cs="Times New Roman"/>
            <w:i/>
            <w:sz w:val="24"/>
            <w:szCs w:val="24"/>
          </w:rPr>
          <w:t>(f) Cognitive impairment and mental illness, as described in §I of this regulation;</w:t>
        </w:r>
      </w:ins>
    </w:p>
    <w:p w14:paraId="3F575362" w14:textId="77777777" w:rsidR="003536FA" w:rsidRPr="00E01977" w:rsidRDefault="003536FA" w:rsidP="003536FA">
      <w:pPr>
        <w:spacing w:after="0" w:line="480" w:lineRule="auto"/>
        <w:rPr>
          <w:ins w:id="778" w:author="Amanda Thomas" w:date="2016-06-03T14:57:00Z"/>
          <w:rFonts w:ascii="Times New Roman" w:hAnsi="Times New Roman" w:cs="Times New Roman"/>
          <w:sz w:val="24"/>
          <w:szCs w:val="24"/>
        </w:rPr>
      </w:pPr>
      <w:ins w:id="779" w:author="Amanda Thomas" w:date="2016-06-03T14:57:00Z">
        <w:r w:rsidRPr="00E01977">
          <w:rPr>
            <w:rFonts w:ascii="Times New Roman" w:eastAsia="Times New Roman" w:hAnsi="Times New Roman" w:cs="Times New Roman"/>
            <w:i/>
            <w:sz w:val="24"/>
            <w:szCs w:val="24"/>
          </w:rPr>
          <w:t>(11) Documentation of initial certification and recertification, for staff performing direct resident care, in:</w:t>
        </w:r>
      </w:ins>
    </w:p>
    <w:p w14:paraId="14269B50" w14:textId="77777777" w:rsidR="003536FA" w:rsidRPr="00E01977" w:rsidRDefault="003536FA" w:rsidP="003536FA">
      <w:pPr>
        <w:spacing w:after="0" w:line="480" w:lineRule="auto"/>
        <w:rPr>
          <w:ins w:id="780" w:author="Amanda Thomas" w:date="2016-06-03T14:57:00Z"/>
          <w:rFonts w:ascii="Times New Roman" w:hAnsi="Times New Roman" w:cs="Times New Roman"/>
          <w:sz w:val="24"/>
          <w:szCs w:val="24"/>
        </w:rPr>
      </w:pPr>
      <w:ins w:id="781" w:author="Amanda Thomas" w:date="2016-06-03T14:57:00Z">
        <w:r w:rsidRPr="00E01977">
          <w:rPr>
            <w:rFonts w:ascii="Times New Roman" w:eastAsia="Times New Roman" w:hAnsi="Times New Roman" w:cs="Times New Roman"/>
            <w:i/>
            <w:sz w:val="24"/>
            <w:szCs w:val="24"/>
          </w:rPr>
          <w:t>(a) Basic first aid taught by a first aid instructor certified by a national organization; and</w:t>
        </w:r>
      </w:ins>
    </w:p>
    <w:p w14:paraId="28211532" w14:textId="77777777" w:rsidR="003536FA" w:rsidRPr="00E01977" w:rsidRDefault="003536FA" w:rsidP="003536FA">
      <w:pPr>
        <w:spacing w:after="0" w:line="480" w:lineRule="auto"/>
        <w:rPr>
          <w:ins w:id="782" w:author="Amanda Thomas" w:date="2016-06-03T14:57:00Z"/>
          <w:rFonts w:ascii="Times New Roman" w:hAnsi="Times New Roman" w:cs="Times New Roman"/>
          <w:sz w:val="24"/>
          <w:szCs w:val="24"/>
        </w:rPr>
      </w:pPr>
      <w:ins w:id="783" w:author="Amanda Thomas" w:date="2016-06-03T14:57:00Z">
        <w:r w:rsidRPr="00E01977">
          <w:rPr>
            <w:rFonts w:ascii="Times New Roman" w:eastAsia="Times New Roman" w:hAnsi="Times New Roman" w:cs="Times New Roman"/>
            <w:i/>
            <w:sz w:val="24"/>
            <w:szCs w:val="24"/>
          </w:rPr>
          <w:t>(b) Basic cardiopulmonary resuscitation (CPR), including a hands-on component, taught by a CPR instructor certified by a nationally recognized organization.</w:t>
        </w:r>
      </w:ins>
    </w:p>
    <w:p w14:paraId="1836DD6F" w14:textId="77777777" w:rsidR="003536FA" w:rsidRPr="00E01977" w:rsidRDefault="003536FA" w:rsidP="003536FA">
      <w:pPr>
        <w:spacing w:after="0" w:line="480" w:lineRule="auto"/>
        <w:rPr>
          <w:ins w:id="784" w:author="Amanda Thomas" w:date="2016-06-03T14:57:00Z"/>
          <w:rFonts w:ascii="Times New Roman" w:hAnsi="Times New Roman" w:cs="Times New Roman"/>
          <w:sz w:val="24"/>
          <w:szCs w:val="24"/>
        </w:rPr>
      </w:pPr>
      <w:ins w:id="785" w:author="Amanda Thomas" w:date="2016-06-03T14:57:00Z">
        <w:r w:rsidRPr="00E01977">
          <w:rPr>
            <w:rFonts w:ascii="Times New Roman" w:eastAsia="Times New Roman" w:hAnsi="Times New Roman" w:cs="Times New Roman"/>
            <w:i/>
            <w:sz w:val="24"/>
            <w:szCs w:val="24"/>
          </w:rPr>
          <w:t>E. A staff member who completes an approved 80-hour manager training course shall be exempt from the required annual trainings set forth in §D(10) of this regulation for a period of 2 years.</w:t>
        </w:r>
      </w:ins>
    </w:p>
    <w:p w14:paraId="0BD99CA1" w14:textId="77777777" w:rsidR="003536FA" w:rsidRPr="00E01977" w:rsidRDefault="003536FA" w:rsidP="003536FA">
      <w:pPr>
        <w:spacing w:after="0" w:line="480" w:lineRule="auto"/>
        <w:rPr>
          <w:ins w:id="786" w:author="Amanda Thomas" w:date="2016-06-03T14:57:00Z"/>
          <w:rFonts w:ascii="Times New Roman" w:hAnsi="Times New Roman" w:cs="Times New Roman"/>
          <w:sz w:val="24"/>
          <w:szCs w:val="24"/>
        </w:rPr>
      </w:pPr>
      <w:ins w:id="787" w:author="Amanda Thomas" w:date="2016-06-03T14:57:00Z">
        <w:r w:rsidRPr="00E01977">
          <w:rPr>
            <w:rFonts w:ascii="Times New Roman" w:eastAsia="Times New Roman" w:hAnsi="Times New Roman" w:cs="Times New Roman"/>
            <w:i/>
            <w:sz w:val="24"/>
            <w:szCs w:val="24"/>
          </w:rPr>
          <w:t>F. Proof of training shall include:</w:t>
        </w:r>
      </w:ins>
    </w:p>
    <w:p w14:paraId="365A93E5" w14:textId="77777777" w:rsidR="003536FA" w:rsidRPr="00E01977" w:rsidRDefault="003536FA" w:rsidP="003536FA">
      <w:pPr>
        <w:spacing w:after="0" w:line="480" w:lineRule="auto"/>
        <w:rPr>
          <w:ins w:id="788" w:author="Amanda Thomas" w:date="2016-06-03T14:57:00Z"/>
          <w:rFonts w:ascii="Times New Roman" w:hAnsi="Times New Roman" w:cs="Times New Roman"/>
          <w:sz w:val="24"/>
          <w:szCs w:val="24"/>
        </w:rPr>
      </w:pPr>
      <w:ins w:id="789" w:author="Amanda Thomas" w:date="2016-06-03T14:57:00Z">
        <w:r w:rsidRPr="00E01977">
          <w:rPr>
            <w:rFonts w:ascii="Times New Roman" w:eastAsia="Times New Roman" w:hAnsi="Times New Roman" w:cs="Times New Roman"/>
            <w:i/>
            <w:sz w:val="24"/>
            <w:szCs w:val="24"/>
          </w:rPr>
          <w:t>(1) Date of class;</w:t>
        </w:r>
      </w:ins>
    </w:p>
    <w:p w14:paraId="4BE89600" w14:textId="77777777" w:rsidR="003536FA" w:rsidRPr="00E01977" w:rsidRDefault="003536FA" w:rsidP="003536FA">
      <w:pPr>
        <w:spacing w:after="0" w:line="480" w:lineRule="auto"/>
        <w:rPr>
          <w:ins w:id="790" w:author="Amanda Thomas" w:date="2016-06-03T14:57:00Z"/>
          <w:rFonts w:ascii="Times New Roman" w:hAnsi="Times New Roman" w:cs="Times New Roman"/>
          <w:sz w:val="24"/>
          <w:szCs w:val="24"/>
        </w:rPr>
      </w:pPr>
      <w:ins w:id="791" w:author="Amanda Thomas" w:date="2016-06-03T14:57:00Z">
        <w:r w:rsidRPr="00E01977">
          <w:rPr>
            <w:rFonts w:ascii="Times New Roman" w:eastAsia="Times New Roman" w:hAnsi="Times New Roman" w:cs="Times New Roman"/>
            <w:i/>
            <w:sz w:val="24"/>
            <w:szCs w:val="24"/>
          </w:rPr>
          <w:t>(2) Course content;</w:t>
        </w:r>
      </w:ins>
    </w:p>
    <w:p w14:paraId="34CF67BA" w14:textId="77777777" w:rsidR="003536FA" w:rsidRPr="00E01977" w:rsidRDefault="003536FA" w:rsidP="003536FA">
      <w:pPr>
        <w:spacing w:after="0" w:line="480" w:lineRule="auto"/>
        <w:rPr>
          <w:ins w:id="792" w:author="Amanda Thomas" w:date="2016-06-03T14:57:00Z"/>
          <w:rFonts w:ascii="Times New Roman" w:hAnsi="Times New Roman" w:cs="Times New Roman"/>
          <w:sz w:val="24"/>
          <w:szCs w:val="24"/>
        </w:rPr>
      </w:pPr>
      <w:ins w:id="793" w:author="Amanda Thomas" w:date="2016-06-03T14:57:00Z">
        <w:r w:rsidRPr="00E01977">
          <w:rPr>
            <w:rFonts w:ascii="Times New Roman" w:eastAsia="Times New Roman" w:hAnsi="Times New Roman" w:cs="Times New Roman"/>
            <w:i/>
            <w:sz w:val="24"/>
            <w:szCs w:val="24"/>
          </w:rPr>
          <w:t>(3) Documentation of successful completion of the training content;</w:t>
        </w:r>
      </w:ins>
    </w:p>
    <w:p w14:paraId="13CB095D" w14:textId="77777777" w:rsidR="003536FA" w:rsidRPr="00E01977" w:rsidRDefault="003536FA" w:rsidP="003536FA">
      <w:pPr>
        <w:spacing w:after="0" w:line="480" w:lineRule="auto"/>
        <w:rPr>
          <w:ins w:id="794" w:author="Amanda Thomas" w:date="2016-06-03T14:57:00Z"/>
          <w:rFonts w:ascii="Times New Roman" w:hAnsi="Times New Roman" w:cs="Times New Roman"/>
          <w:sz w:val="24"/>
          <w:szCs w:val="24"/>
        </w:rPr>
      </w:pPr>
      <w:ins w:id="795" w:author="Amanda Thomas" w:date="2016-06-03T14:57:00Z">
        <w:r w:rsidRPr="00E01977">
          <w:rPr>
            <w:rFonts w:ascii="Times New Roman" w:eastAsia="Times New Roman" w:hAnsi="Times New Roman" w:cs="Times New Roman"/>
            <w:i/>
            <w:sz w:val="24"/>
            <w:szCs w:val="24"/>
          </w:rPr>
          <w:t>(4) Signatures of the trainer and attendees; and</w:t>
        </w:r>
      </w:ins>
    </w:p>
    <w:p w14:paraId="6F32F080" w14:textId="77777777" w:rsidR="003536FA" w:rsidRPr="00E01977" w:rsidRDefault="003536FA" w:rsidP="003536FA">
      <w:pPr>
        <w:spacing w:after="0" w:line="480" w:lineRule="auto"/>
        <w:rPr>
          <w:ins w:id="796" w:author="Amanda Thomas" w:date="2016-06-03T14:57:00Z"/>
          <w:rFonts w:ascii="Times New Roman" w:hAnsi="Times New Roman" w:cs="Times New Roman"/>
          <w:sz w:val="24"/>
          <w:szCs w:val="24"/>
        </w:rPr>
      </w:pPr>
      <w:ins w:id="797" w:author="Amanda Thomas" w:date="2016-06-03T14:57:00Z">
        <w:r w:rsidRPr="00E01977">
          <w:rPr>
            <w:rFonts w:ascii="Times New Roman" w:eastAsia="Times New Roman" w:hAnsi="Times New Roman" w:cs="Times New Roman"/>
            <w:i/>
            <w:sz w:val="24"/>
            <w:szCs w:val="24"/>
          </w:rPr>
          <w:t>(5) Qualifications and contact information for the trainer.</w:t>
        </w:r>
      </w:ins>
    </w:p>
    <w:p w14:paraId="104155CA" w14:textId="77777777" w:rsidR="003536FA" w:rsidRPr="00E01977" w:rsidRDefault="003536FA" w:rsidP="003536FA">
      <w:pPr>
        <w:spacing w:after="0" w:line="480" w:lineRule="auto"/>
        <w:rPr>
          <w:ins w:id="798" w:author="Amanda Thomas" w:date="2016-06-03T14:57:00Z"/>
          <w:rFonts w:ascii="Times New Roman" w:hAnsi="Times New Roman" w:cs="Times New Roman"/>
          <w:sz w:val="24"/>
          <w:szCs w:val="24"/>
        </w:rPr>
      </w:pPr>
      <w:ins w:id="799" w:author="Amanda Thomas" w:date="2016-06-03T14:57:00Z">
        <w:r w:rsidRPr="00E01977">
          <w:rPr>
            <w:rFonts w:ascii="Times New Roman" w:eastAsia="Times New Roman" w:hAnsi="Times New Roman" w:cs="Times New Roman"/>
            <w:i/>
            <w:sz w:val="24"/>
            <w:szCs w:val="24"/>
          </w:rPr>
          <w:t>G. Training may be provided through various means including:</w:t>
        </w:r>
      </w:ins>
    </w:p>
    <w:p w14:paraId="3584E074" w14:textId="77777777" w:rsidR="003536FA" w:rsidRPr="00E01977" w:rsidRDefault="003536FA" w:rsidP="003536FA">
      <w:pPr>
        <w:spacing w:after="0" w:line="480" w:lineRule="auto"/>
        <w:rPr>
          <w:ins w:id="800" w:author="Amanda Thomas" w:date="2016-06-03T14:57:00Z"/>
          <w:rFonts w:ascii="Times New Roman" w:hAnsi="Times New Roman" w:cs="Times New Roman"/>
          <w:sz w:val="24"/>
          <w:szCs w:val="24"/>
        </w:rPr>
      </w:pPr>
      <w:ins w:id="801" w:author="Amanda Thomas" w:date="2016-06-03T14:57:00Z">
        <w:r w:rsidRPr="00E01977">
          <w:rPr>
            <w:rFonts w:ascii="Times New Roman" w:eastAsia="Times New Roman" w:hAnsi="Times New Roman" w:cs="Times New Roman"/>
            <w:i/>
            <w:sz w:val="24"/>
            <w:szCs w:val="24"/>
          </w:rPr>
          <w:t>(1) Classroom instruction;</w:t>
        </w:r>
      </w:ins>
    </w:p>
    <w:p w14:paraId="45A39337" w14:textId="77777777" w:rsidR="003536FA" w:rsidRPr="00E01977" w:rsidRDefault="003536FA" w:rsidP="003536FA">
      <w:pPr>
        <w:spacing w:after="0" w:line="480" w:lineRule="auto"/>
        <w:rPr>
          <w:ins w:id="802" w:author="Amanda Thomas" w:date="2016-06-03T14:57:00Z"/>
          <w:rFonts w:ascii="Times New Roman" w:hAnsi="Times New Roman" w:cs="Times New Roman"/>
          <w:sz w:val="24"/>
          <w:szCs w:val="24"/>
        </w:rPr>
      </w:pPr>
      <w:ins w:id="803" w:author="Amanda Thomas" w:date="2016-06-03T14:57:00Z">
        <w:r w:rsidRPr="00E01977">
          <w:rPr>
            <w:rFonts w:ascii="Times New Roman" w:eastAsia="Times New Roman" w:hAnsi="Times New Roman" w:cs="Times New Roman"/>
            <w:i/>
            <w:sz w:val="24"/>
            <w:szCs w:val="24"/>
          </w:rPr>
          <w:t>(2) In-service training;</w:t>
        </w:r>
      </w:ins>
    </w:p>
    <w:p w14:paraId="2F536CFD" w14:textId="77777777" w:rsidR="003536FA" w:rsidRPr="00E01977" w:rsidRDefault="003536FA" w:rsidP="003536FA">
      <w:pPr>
        <w:spacing w:after="0" w:line="480" w:lineRule="auto"/>
        <w:rPr>
          <w:ins w:id="804" w:author="Amanda Thomas" w:date="2016-06-03T14:57:00Z"/>
          <w:rFonts w:ascii="Times New Roman" w:hAnsi="Times New Roman" w:cs="Times New Roman"/>
          <w:sz w:val="24"/>
          <w:szCs w:val="24"/>
        </w:rPr>
      </w:pPr>
      <w:ins w:id="805" w:author="Amanda Thomas" w:date="2016-06-03T14:57:00Z">
        <w:r w:rsidRPr="00E01977">
          <w:rPr>
            <w:rFonts w:ascii="Times New Roman" w:eastAsia="Times New Roman" w:hAnsi="Times New Roman" w:cs="Times New Roman"/>
            <w:i/>
            <w:sz w:val="24"/>
            <w:szCs w:val="24"/>
          </w:rPr>
          <w:t>(3) Internet courses;</w:t>
        </w:r>
      </w:ins>
    </w:p>
    <w:p w14:paraId="2E88EEBE" w14:textId="77777777" w:rsidR="003536FA" w:rsidRPr="00E01977" w:rsidRDefault="003536FA" w:rsidP="003536FA">
      <w:pPr>
        <w:spacing w:after="0" w:line="480" w:lineRule="auto"/>
        <w:rPr>
          <w:ins w:id="806" w:author="Amanda Thomas" w:date="2016-06-03T14:57:00Z"/>
          <w:rFonts w:ascii="Times New Roman" w:hAnsi="Times New Roman" w:cs="Times New Roman"/>
          <w:sz w:val="24"/>
          <w:szCs w:val="24"/>
        </w:rPr>
      </w:pPr>
      <w:ins w:id="807" w:author="Amanda Thomas" w:date="2016-06-03T14:57:00Z">
        <w:r w:rsidRPr="00E01977">
          <w:rPr>
            <w:rFonts w:ascii="Times New Roman" w:eastAsia="Times New Roman" w:hAnsi="Times New Roman" w:cs="Times New Roman"/>
            <w:i/>
            <w:sz w:val="24"/>
            <w:szCs w:val="24"/>
          </w:rPr>
          <w:t>(4) Correspondence courses;</w:t>
        </w:r>
      </w:ins>
    </w:p>
    <w:p w14:paraId="563BB7C7" w14:textId="77777777" w:rsidR="003536FA" w:rsidRPr="00E01977" w:rsidRDefault="003536FA" w:rsidP="003536FA">
      <w:pPr>
        <w:spacing w:after="0" w:line="480" w:lineRule="auto"/>
        <w:rPr>
          <w:ins w:id="808" w:author="Amanda Thomas" w:date="2016-06-03T14:57:00Z"/>
          <w:rFonts w:ascii="Times New Roman" w:hAnsi="Times New Roman" w:cs="Times New Roman"/>
          <w:sz w:val="24"/>
          <w:szCs w:val="24"/>
        </w:rPr>
      </w:pPr>
      <w:ins w:id="809" w:author="Amanda Thomas" w:date="2016-06-03T14:57:00Z">
        <w:r w:rsidRPr="00E01977">
          <w:rPr>
            <w:rFonts w:ascii="Times New Roman" w:eastAsia="Times New Roman" w:hAnsi="Times New Roman" w:cs="Times New Roman"/>
            <w:i/>
            <w:sz w:val="24"/>
            <w:szCs w:val="24"/>
          </w:rPr>
          <w:t>(5) Pre Recorded training; or</w:t>
        </w:r>
      </w:ins>
    </w:p>
    <w:p w14:paraId="4C063571" w14:textId="77777777" w:rsidR="003536FA" w:rsidRPr="00E01977" w:rsidRDefault="003536FA" w:rsidP="003536FA">
      <w:pPr>
        <w:spacing w:after="0" w:line="480" w:lineRule="auto"/>
        <w:rPr>
          <w:ins w:id="810" w:author="Amanda Thomas" w:date="2016-06-03T14:57:00Z"/>
          <w:rFonts w:ascii="Times New Roman" w:hAnsi="Times New Roman" w:cs="Times New Roman"/>
          <w:sz w:val="24"/>
          <w:szCs w:val="24"/>
        </w:rPr>
      </w:pPr>
      <w:ins w:id="811" w:author="Amanda Thomas" w:date="2016-06-03T14:57:00Z">
        <w:r w:rsidRPr="00E01977">
          <w:rPr>
            <w:rFonts w:ascii="Times New Roman" w:eastAsia="Times New Roman" w:hAnsi="Times New Roman" w:cs="Times New Roman"/>
            <w:i/>
            <w:sz w:val="24"/>
            <w:szCs w:val="24"/>
          </w:rPr>
          <w:t>(6) Other training methods.</w:t>
        </w:r>
      </w:ins>
    </w:p>
    <w:p w14:paraId="253D1C53" w14:textId="77777777" w:rsidR="003536FA" w:rsidRPr="00E01977" w:rsidRDefault="003536FA" w:rsidP="003536FA">
      <w:pPr>
        <w:spacing w:after="0" w:line="480" w:lineRule="auto"/>
        <w:rPr>
          <w:ins w:id="812" w:author="Amanda Thomas" w:date="2016-06-03T14:57:00Z"/>
          <w:rFonts w:ascii="Times New Roman" w:hAnsi="Times New Roman" w:cs="Times New Roman"/>
          <w:sz w:val="24"/>
          <w:szCs w:val="24"/>
        </w:rPr>
      </w:pPr>
      <w:ins w:id="813" w:author="Amanda Thomas" w:date="2016-06-03T14:57:00Z">
        <w:r w:rsidRPr="00E01977">
          <w:rPr>
            <w:rFonts w:ascii="Times New Roman" w:eastAsia="Times New Roman" w:hAnsi="Times New Roman" w:cs="Times New Roman"/>
            <w:i/>
            <w:sz w:val="24"/>
            <w:szCs w:val="24"/>
          </w:rPr>
          <w:t>H. When the training method does not involve direct interaction between faculty and participant, the program shall make available to the participant during the training a trained individual to answer questions and respond to issues raised by the training.</w:t>
        </w:r>
      </w:ins>
    </w:p>
    <w:p w14:paraId="347461B0" w14:textId="77777777" w:rsidR="003536FA" w:rsidRPr="00E01977" w:rsidRDefault="003536FA" w:rsidP="003536FA">
      <w:pPr>
        <w:spacing w:after="0" w:line="480" w:lineRule="auto"/>
        <w:rPr>
          <w:ins w:id="814" w:author="Amanda Thomas" w:date="2016-06-03T14:57:00Z"/>
          <w:rFonts w:ascii="Times New Roman" w:hAnsi="Times New Roman" w:cs="Times New Roman"/>
          <w:sz w:val="24"/>
          <w:szCs w:val="24"/>
        </w:rPr>
      </w:pPr>
      <w:ins w:id="815" w:author="Amanda Thomas" w:date="2016-06-03T14:57:00Z">
        <w:r w:rsidRPr="00E01977">
          <w:rPr>
            <w:rFonts w:ascii="Times New Roman" w:eastAsia="Times New Roman" w:hAnsi="Times New Roman" w:cs="Times New Roman"/>
            <w:i/>
            <w:sz w:val="24"/>
            <w:szCs w:val="24"/>
          </w:rPr>
          <w:t xml:space="preserve">I. Training in Cognitive Impairment and Mental Illness. </w:t>
        </w:r>
      </w:ins>
    </w:p>
    <w:p w14:paraId="6FD465FD" w14:textId="77777777" w:rsidR="003536FA" w:rsidRPr="00E01977" w:rsidRDefault="003536FA" w:rsidP="003536FA">
      <w:pPr>
        <w:spacing w:after="0" w:line="480" w:lineRule="auto"/>
        <w:rPr>
          <w:ins w:id="816" w:author="Amanda Thomas" w:date="2016-06-03T14:57:00Z"/>
          <w:rFonts w:ascii="Times New Roman" w:eastAsia="Times New Roman" w:hAnsi="Times New Roman" w:cs="Times New Roman"/>
          <w:i/>
          <w:sz w:val="24"/>
          <w:szCs w:val="24"/>
        </w:rPr>
      </w:pPr>
      <w:ins w:id="817" w:author="Amanda Thomas" w:date="2016-06-03T14:57:00Z">
        <w:r w:rsidRPr="00E01977">
          <w:rPr>
            <w:rFonts w:ascii="Times New Roman" w:eastAsia="Times New Roman" w:hAnsi="Times New Roman" w:cs="Times New Roman"/>
            <w:i/>
            <w:sz w:val="24"/>
            <w:szCs w:val="24"/>
          </w:rPr>
          <w:t xml:space="preserve">(1) When job duties involve the provision of personal care services as defined in Regulation .02B of this chapter, staff shall receive a minimum of 6 hours of initial training on cognitive impairment and mental illness within the first 90 days of employment. </w:t>
        </w:r>
      </w:ins>
    </w:p>
    <w:p w14:paraId="42599EEF" w14:textId="77777777" w:rsidR="003536FA" w:rsidRPr="00E01977" w:rsidRDefault="003536FA" w:rsidP="003536FA">
      <w:pPr>
        <w:spacing w:after="0" w:line="480" w:lineRule="auto"/>
        <w:rPr>
          <w:ins w:id="818" w:author="Amanda Thomas" w:date="2016-06-03T14:57:00Z"/>
          <w:rFonts w:ascii="Times New Roman" w:hAnsi="Times New Roman" w:cs="Times New Roman"/>
          <w:sz w:val="24"/>
          <w:szCs w:val="24"/>
        </w:rPr>
      </w:pPr>
      <w:ins w:id="819" w:author="Amanda Thomas" w:date="2016-06-03T14:57:00Z">
        <w:r w:rsidRPr="00E01977">
          <w:rPr>
            <w:rFonts w:ascii="Times New Roman" w:eastAsia="Times New Roman" w:hAnsi="Times New Roman" w:cs="Times New Roman"/>
            <w:i/>
            <w:sz w:val="24"/>
            <w:szCs w:val="24"/>
          </w:rPr>
          <w:t>(2) The training shall be designed to meet the specific needs of the program's population, as determined by the manager, including the content set forth in Regulation .</w:t>
        </w:r>
        <w:del w:id="820" w:author="Amanda Thomas" w:date="2016-06-03T13:00:00Z">
          <w:r w:rsidRPr="00E01977" w:rsidDel="0078508C">
            <w:rPr>
              <w:rFonts w:ascii="Times New Roman" w:eastAsia="Times New Roman" w:hAnsi="Times New Roman" w:cs="Times New Roman"/>
              <w:i/>
              <w:sz w:val="24"/>
              <w:szCs w:val="24"/>
            </w:rPr>
            <w:delText>1</w:delText>
          </w:r>
        </w:del>
        <w:del w:id="821" w:author="Amanda Thomas" w:date="2016-06-03T12:57:00Z">
          <w:r w:rsidRPr="00E01977" w:rsidDel="0078508C">
            <w:rPr>
              <w:rFonts w:ascii="Times New Roman" w:eastAsia="Times New Roman" w:hAnsi="Times New Roman" w:cs="Times New Roman"/>
              <w:i/>
              <w:sz w:val="24"/>
              <w:szCs w:val="24"/>
            </w:rPr>
            <w:delText>6</w:delText>
          </w:r>
        </w:del>
        <w:r w:rsidRPr="00E01977">
          <w:rPr>
            <w:rFonts w:ascii="Times New Roman" w:eastAsia="Times New Roman" w:hAnsi="Times New Roman" w:cs="Times New Roman"/>
            <w:i/>
            <w:sz w:val="24"/>
            <w:szCs w:val="24"/>
          </w:rPr>
          <w:t>17A(8) and (9)(a)—(c).</w:t>
        </w:r>
      </w:ins>
    </w:p>
    <w:p w14:paraId="033312C4" w14:textId="77777777" w:rsidR="003536FA" w:rsidRPr="00E01977" w:rsidRDefault="003536FA" w:rsidP="003536FA">
      <w:pPr>
        <w:spacing w:after="0" w:line="480" w:lineRule="auto"/>
        <w:rPr>
          <w:ins w:id="822" w:author="Amanda Thomas" w:date="2016-06-03T14:57:00Z"/>
          <w:rFonts w:ascii="Times New Roman" w:eastAsia="Times New Roman" w:hAnsi="Times New Roman" w:cs="Times New Roman"/>
          <w:i/>
          <w:sz w:val="24"/>
          <w:szCs w:val="24"/>
        </w:rPr>
      </w:pPr>
      <w:ins w:id="823" w:author="Amanda Thomas" w:date="2016-06-03T14:57:00Z">
        <w:r w:rsidRPr="00E01977">
          <w:rPr>
            <w:rFonts w:ascii="Times New Roman" w:eastAsia="Times New Roman" w:hAnsi="Times New Roman" w:cs="Times New Roman"/>
            <w:i/>
            <w:sz w:val="24"/>
            <w:szCs w:val="24"/>
          </w:rPr>
          <w:t xml:space="preserve">(3) When job duties do not involve the provision of personal care services, staff shall receive a minimum of 2 hours of initial training on cognitive impairment and mental illness. </w:t>
        </w:r>
      </w:ins>
    </w:p>
    <w:p w14:paraId="596397CF" w14:textId="77777777" w:rsidR="003536FA" w:rsidRPr="00E01977" w:rsidRDefault="003536FA" w:rsidP="003536FA">
      <w:pPr>
        <w:spacing w:after="0" w:line="480" w:lineRule="auto"/>
        <w:rPr>
          <w:ins w:id="824" w:author="Amanda Thomas" w:date="2016-06-03T14:57:00Z"/>
          <w:rFonts w:ascii="Times New Roman" w:hAnsi="Times New Roman" w:cs="Times New Roman"/>
          <w:sz w:val="24"/>
          <w:szCs w:val="24"/>
        </w:rPr>
      </w:pPr>
      <w:ins w:id="825" w:author="Amanda Thomas" w:date="2016-06-03T14:57:00Z">
        <w:r w:rsidRPr="00E01977">
          <w:rPr>
            <w:rFonts w:ascii="Times New Roman" w:eastAsia="Times New Roman" w:hAnsi="Times New Roman" w:cs="Times New Roman"/>
            <w:i/>
            <w:sz w:val="24"/>
            <w:szCs w:val="24"/>
          </w:rPr>
          <w:t>(4) The training shall include the content set forth in Regulation .</w:t>
        </w:r>
        <w:del w:id="826" w:author="Amanda Thomas" w:date="2016-06-03T13:00:00Z">
          <w:r w:rsidRPr="00E01977" w:rsidDel="0078508C">
            <w:rPr>
              <w:rFonts w:ascii="Times New Roman" w:eastAsia="Times New Roman" w:hAnsi="Times New Roman" w:cs="Times New Roman"/>
              <w:i/>
              <w:sz w:val="24"/>
              <w:szCs w:val="24"/>
            </w:rPr>
            <w:delText>1</w:delText>
          </w:r>
        </w:del>
        <w:del w:id="827" w:author="Amanda Thomas" w:date="2016-06-03T12:58:00Z">
          <w:r w:rsidRPr="00E01977" w:rsidDel="0078508C">
            <w:rPr>
              <w:rFonts w:ascii="Times New Roman" w:eastAsia="Times New Roman" w:hAnsi="Times New Roman" w:cs="Times New Roman"/>
              <w:i/>
              <w:sz w:val="24"/>
              <w:szCs w:val="24"/>
            </w:rPr>
            <w:delText>6</w:delText>
          </w:r>
        </w:del>
        <w:r w:rsidRPr="00E01977">
          <w:rPr>
            <w:rFonts w:ascii="Times New Roman" w:eastAsia="Times New Roman" w:hAnsi="Times New Roman" w:cs="Times New Roman"/>
            <w:i/>
            <w:sz w:val="24"/>
            <w:szCs w:val="24"/>
          </w:rPr>
          <w:t>17A(8)(a), (b), and (c)(iii).</w:t>
        </w:r>
      </w:ins>
    </w:p>
    <w:p w14:paraId="5CC3B94A" w14:textId="77777777" w:rsidR="003536FA" w:rsidRPr="00E01977" w:rsidRDefault="003536FA" w:rsidP="003536FA">
      <w:pPr>
        <w:spacing w:after="0" w:line="480" w:lineRule="auto"/>
        <w:rPr>
          <w:ins w:id="828" w:author="Amanda Thomas" w:date="2016-06-03T14:57:00Z"/>
          <w:rFonts w:ascii="Times New Roman" w:hAnsi="Times New Roman" w:cs="Times New Roman"/>
          <w:sz w:val="24"/>
          <w:szCs w:val="24"/>
        </w:rPr>
      </w:pPr>
      <w:ins w:id="829" w:author="Amanda Thomas" w:date="2016-06-03T14:57:00Z">
        <w:r w:rsidRPr="00E01977">
          <w:rPr>
            <w:rFonts w:ascii="Times New Roman" w:eastAsia="Times New Roman" w:hAnsi="Times New Roman" w:cs="Times New Roman"/>
            <w:i/>
            <w:sz w:val="24"/>
            <w:szCs w:val="24"/>
          </w:rPr>
          <w:t>(5) Ongoing training in cognitive impairment and mental illness shall be provided annually consisting of, at a minimum:</w:t>
        </w:r>
      </w:ins>
    </w:p>
    <w:p w14:paraId="5BA83B99" w14:textId="77777777" w:rsidR="003536FA" w:rsidRPr="00E01977" w:rsidRDefault="003536FA" w:rsidP="003536FA">
      <w:pPr>
        <w:spacing w:after="0" w:line="480" w:lineRule="auto"/>
        <w:rPr>
          <w:ins w:id="830" w:author="Amanda Thomas" w:date="2016-06-03T14:57:00Z"/>
          <w:rFonts w:ascii="Times New Roman" w:hAnsi="Times New Roman" w:cs="Times New Roman"/>
          <w:sz w:val="24"/>
          <w:szCs w:val="24"/>
        </w:rPr>
      </w:pPr>
      <w:ins w:id="831" w:author="Amanda Thomas" w:date="2016-06-03T14:57:00Z">
        <w:r w:rsidRPr="00E01977">
          <w:rPr>
            <w:rFonts w:ascii="Times New Roman" w:eastAsia="Times New Roman" w:hAnsi="Times New Roman" w:cs="Times New Roman"/>
            <w:i/>
            <w:sz w:val="24"/>
            <w:szCs w:val="24"/>
          </w:rPr>
          <w:t>(a) 2 hours for staff whose job duties involve the provision of personal care services; and</w:t>
        </w:r>
      </w:ins>
    </w:p>
    <w:p w14:paraId="6003561D" w14:textId="77777777" w:rsidR="003536FA" w:rsidRPr="00E01977" w:rsidRDefault="003536FA" w:rsidP="003536FA">
      <w:pPr>
        <w:spacing w:after="0" w:line="480" w:lineRule="auto"/>
        <w:rPr>
          <w:ins w:id="832" w:author="Amanda Thomas" w:date="2016-06-03T14:57:00Z"/>
          <w:rFonts w:ascii="Times New Roman" w:eastAsia="Times New Roman" w:hAnsi="Times New Roman" w:cs="Times New Roman"/>
          <w:i/>
          <w:sz w:val="24"/>
          <w:szCs w:val="24"/>
        </w:rPr>
      </w:pPr>
      <w:ins w:id="833" w:author="Amanda Thomas" w:date="2016-06-03T14:57:00Z">
        <w:r w:rsidRPr="00E01977">
          <w:rPr>
            <w:rFonts w:ascii="Times New Roman" w:eastAsia="Times New Roman" w:hAnsi="Times New Roman" w:cs="Times New Roman"/>
            <w:i/>
            <w:sz w:val="24"/>
            <w:szCs w:val="24"/>
          </w:rPr>
          <w:t>(b) 1 hour for staff whose job duties do not involve the provision of personal care services.</w:t>
        </w:r>
      </w:ins>
    </w:p>
    <w:p w14:paraId="2C6F11B3" w14:textId="4C1BAC8D" w:rsidR="0001208D" w:rsidRPr="00E01977" w:rsidRDefault="008E42F1" w:rsidP="002F20D9">
      <w:pPr>
        <w:pStyle w:val="Heading3"/>
        <w:spacing w:before="0" w:after="0" w:line="480" w:lineRule="auto"/>
        <w:rPr>
          <w:rFonts w:ascii="Times New Roman" w:hAnsi="Times New Roman" w:cs="Times New Roman"/>
          <w:b w:val="0"/>
          <w:sz w:val="24"/>
          <w:szCs w:val="24"/>
        </w:rPr>
      </w:pPr>
      <w:bookmarkStart w:id="834" w:name="_Toc462920340"/>
      <w:r w:rsidRPr="00E01977">
        <w:rPr>
          <w:rFonts w:ascii="Times New Roman" w:eastAsia="Times New Roman" w:hAnsi="Times New Roman" w:cs="Times New Roman"/>
          <w:i/>
          <w:sz w:val="24"/>
          <w:szCs w:val="24"/>
        </w:rPr>
        <w:t>.1</w:t>
      </w:r>
      <w:r w:rsidR="008E28F3"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 xml:space="preserve"> Manager and Alternate Manager.</w:t>
      </w:r>
      <w:bookmarkEnd w:id="834"/>
    </w:p>
    <w:p w14:paraId="3C06C6E9" w14:textId="5CB779A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In addition to the requirements in Regulation .1</w:t>
      </w:r>
      <w:r w:rsidR="00F94CCD"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b/>
          <w:i/>
          <w:sz w:val="24"/>
          <w:szCs w:val="24"/>
        </w:rPr>
        <w:t xml:space="preserve"> </w:t>
      </w:r>
      <w:r w:rsidRPr="00E01977">
        <w:rPr>
          <w:rFonts w:ascii="Times New Roman" w:eastAsia="Times New Roman" w:hAnsi="Times New Roman" w:cs="Times New Roman"/>
          <w:i/>
          <w:sz w:val="24"/>
          <w:szCs w:val="24"/>
        </w:rPr>
        <w:t>of this chapter, the manager and alternate manager shall at a minimum:</w:t>
      </w:r>
    </w:p>
    <w:p w14:paraId="5414A319" w14:textId="77777777" w:rsidR="003536FA" w:rsidRPr="00E01977" w:rsidRDefault="008E42F1" w:rsidP="003536FA">
      <w:pPr>
        <w:spacing w:after="0" w:line="480" w:lineRule="auto"/>
        <w:rPr>
          <w:ins w:id="835" w:author="Amanda Thomas" w:date="2016-06-03T14:58:00Z"/>
          <w:rFonts w:ascii="Times New Roman" w:hAnsi="Times New Roman" w:cs="Times New Roman"/>
          <w:sz w:val="24"/>
          <w:szCs w:val="24"/>
        </w:rPr>
      </w:pPr>
      <w:r w:rsidRPr="00E01977">
        <w:rPr>
          <w:rFonts w:ascii="Times New Roman" w:eastAsia="Times New Roman" w:hAnsi="Times New Roman" w:cs="Times New Roman"/>
          <w:i/>
          <w:sz w:val="24"/>
          <w:szCs w:val="24"/>
        </w:rPr>
        <w:t>(1) </w:t>
      </w:r>
      <w:r w:rsidR="0002301C" w:rsidRPr="00E01977">
        <w:rPr>
          <w:rFonts w:ascii="Times New Roman" w:hAnsi="Times New Roman" w:cs="Times New Roman"/>
          <w:sz w:val="24"/>
          <w:szCs w:val="24"/>
        </w:rPr>
        <w:t xml:space="preserve"> </w:t>
      </w:r>
      <w:ins w:id="836" w:author="Amanda Thomas" w:date="2016-06-03T14:58:00Z">
        <w:r w:rsidR="003536FA" w:rsidRPr="00E01977">
          <w:rPr>
            <w:rFonts w:ascii="Times New Roman" w:eastAsia="Times New Roman" w:hAnsi="Times New Roman" w:cs="Times New Roman"/>
            <w:i/>
            <w:sz w:val="24"/>
            <w:szCs w:val="24"/>
          </w:rPr>
          <w:t>Be 21 years old or older;</w:t>
        </w:r>
      </w:ins>
    </w:p>
    <w:p w14:paraId="36C1DF0F" w14:textId="77777777" w:rsidR="003536FA" w:rsidRPr="00E01977" w:rsidRDefault="003536FA" w:rsidP="003536FA">
      <w:pPr>
        <w:spacing w:after="0" w:line="480" w:lineRule="auto"/>
        <w:rPr>
          <w:ins w:id="837" w:author="Amanda Thomas" w:date="2016-06-03T14:58:00Z"/>
          <w:rFonts w:ascii="Times New Roman" w:eastAsia="Times New Roman" w:hAnsi="Times New Roman" w:cs="Times New Roman"/>
          <w:i/>
          <w:sz w:val="24"/>
          <w:szCs w:val="24"/>
        </w:rPr>
      </w:pPr>
      <w:ins w:id="838" w:author="Amanda Thomas" w:date="2016-06-03T14:58:00Z">
        <w:r w:rsidRPr="00E01977">
          <w:rPr>
            <w:rFonts w:ascii="Times New Roman" w:eastAsia="Times New Roman" w:hAnsi="Times New Roman" w:cs="Times New Roman"/>
            <w:i/>
            <w:sz w:val="24"/>
            <w:szCs w:val="24"/>
          </w:rPr>
          <w:t>(2) </w:t>
        </w:r>
        <w:r w:rsidRPr="00E01977">
          <w:rPr>
            <w:rFonts w:ascii="Times New Roman" w:hAnsi="Times New Roman" w:cs="Times New Roman"/>
            <w:sz w:val="24"/>
            <w:szCs w:val="24"/>
          </w:rPr>
          <w:t xml:space="preserve"> </w:t>
        </w:r>
        <w:r w:rsidRPr="00E01977">
          <w:rPr>
            <w:rFonts w:ascii="Times New Roman" w:eastAsia="Times New Roman" w:hAnsi="Times New Roman" w:cs="Times New Roman"/>
            <w:i/>
            <w:sz w:val="24"/>
            <w:szCs w:val="24"/>
          </w:rPr>
          <w:t>Possess a high school diploma, a high school equivalency diploma, or other appropriate education and have experience to conduct the responsibilities specified in §C of this regulation;</w:t>
        </w:r>
      </w:ins>
    </w:p>
    <w:p w14:paraId="46970848" w14:textId="77777777" w:rsidR="003536FA" w:rsidRPr="00E01977" w:rsidRDefault="003536FA" w:rsidP="003536FA">
      <w:pPr>
        <w:spacing w:after="0" w:line="480" w:lineRule="auto"/>
        <w:rPr>
          <w:ins w:id="839" w:author="Amanda Thomas" w:date="2016-06-03T14:58:00Z"/>
          <w:rFonts w:ascii="Times New Roman" w:eastAsia="Times New Roman" w:hAnsi="Times New Roman" w:cs="Times New Roman"/>
          <w:i/>
          <w:sz w:val="24"/>
          <w:szCs w:val="24"/>
        </w:rPr>
      </w:pPr>
      <w:ins w:id="840" w:author="Amanda Thomas" w:date="2016-06-03T14:58:00Z">
        <w:r w:rsidRPr="00E01977">
          <w:rPr>
            <w:rFonts w:ascii="Times New Roman" w:eastAsia="Times New Roman" w:hAnsi="Times New Roman" w:cs="Times New Roman"/>
            <w:i/>
            <w:sz w:val="24"/>
            <w:szCs w:val="24"/>
          </w:rPr>
          <w:t>(3) For level 3 licensed programs, have:</w:t>
        </w:r>
      </w:ins>
    </w:p>
    <w:p w14:paraId="2B259716" w14:textId="77777777" w:rsidR="003536FA" w:rsidRPr="00E01977" w:rsidRDefault="003536FA" w:rsidP="003536FA">
      <w:pPr>
        <w:spacing w:after="0" w:line="480" w:lineRule="auto"/>
        <w:rPr>
          <w:ins w:id="841" w:author="Amanda Thomas" w:date="2016-06-03T14:58:00Z"/>
          <w:rFonts w:ascii="Times New Roman" w:eastAsia="Times New Roman" w:hAnsi="Times New Roman" w:cs="Times New Roman"/>
          <w:i/>
          <w:sz w:val="24"/>
          <w:szCs w:val="24"/>
        </w:rPr>
      </w:pPr>
      <w:ins w:id="842" w:author="Amanda Thomas" w:date="2016-06-03T14:58:00Z">
        <w:r w:rsidRPr="00E01977">
          <w:rPr>
            <w:rFonts w:ascii="Times New Roman" w:eastAsia="Times New Roman" w:hAnsi="Times New Roman" w:cs="Times New Roman"/>
            <w:i/>
            <w:sz w:val="24"/>
            <w:szCs w:val="24"/>
          </w:rPr>
          <w:t>(a) A 4-year, college-level degree;</w:t>
        </w:r>
      </w:ins>
    </w:p>
    <w:p w14:paraId="5C21F42B" w14:textId="77777777" w:rsidR="003536FA" w:rsidRPr="00E01977" w:rsidRDefault="003536FA" w:rsidP="003536FA">
      <w:pPr>
        <w:spacing w:after="0" w:line="480" w:lineRule="auto"/>
        <w:rPr>
          <w:ins w:id="843" w:author="Amanda Thomas" w:date="2016-06-03T14:58:00Z"/>
          <w:rFonts w:ascii="Times New Roman" w:eastAsia="Times New Roman" w:hAnsi="Times New Roman" w:cs="Times New Roman"/>
          <w:i/>
          <w:sz w:val="24"/>
          <w:szCs w:val="24"/>
        </w:rPr>
      </w:pPr>
      <w:ins w:id="844" w:author="Amanda Thomas" w:date="2016-06-03T14:58:00Z">
        <w:r w:rsidRPr="00E01977">
          <w:rPr>
            <w:rFonts w:ascii="Times New Roman" w:eastAsia="Times New Roman" w:hAnsi="Times New Roman" w:cs="Times New Roman"/>
            <w:i/>
            <w:sz w:val="24"/>
            <w:szCs w:val="24"/>
          </w:rPr>
          <w:t>(b) 2 years experience in a health care related field and 1 year of experience as an assisted living program manager or alternate assisted living manager; or</w:t>
        </w:r>
      </w:ins>
    </w:p>
    <w:p w14:paraId="1DA0F2E9" w14:textId="77777777" w:rsidR="003536FA" w:rsidRPr="00E01977" w:rsidRDefault="003536FA" w:rsidP="003536FA">
      <w:pPr>
        <w:spacing w:after="0" w:line="480" w:lineRule="auto"/>
        <w:rPr>
          <w:ins w:id="845" w:author="Amanda Thomas" w:date="2016-06-03T14:58:00Z"/>
          <w:rFonts w:ascii="Times New Roman" w:eastAsia="Times New Roman" w:hAnsi="Times New Roman" w:cs="Times New Roman"/>
          <w:i/>
          <w:sz w:val="24"/>
          <w:szCs w:val="24"/>
        </w:rPr>
      </w:pPr>
      <w:ins w:id="846" w:author="Amanda Thomas" w:date="2016-06-03T14:58:00Z">
        <w:r w:rsidRPr="00E01977">
          <w:rPr>
            <w:rFonts w:ascii="Times New Roman" w:eastAsia="Times New Roman" w:hAnsi="Times New Roman" w:cs="Times New Roman"/>
            <w:i/>
            <w:sz w:val="24"/>
            <w:szCs w:val="24"/>
          </w:rPr>
          <w:t>(c) 2 years experience in a health care related field and successful completion of the 80-hour assisted living manager training program;</w:t>
        </w:r>
      </w:ins>
    </w:p>
    <w:p w14:paraId="42938D97" w14:textId="739DFED2" w:rsidR="003536FA" w:rsidRPr="00E01977" w:rsidRDefault="003536FA" w:rsidP="003536FA">
      <w:pPr>
        <w:spacing w:after="0" w:line="480" w:lineRule="auto"/>
        <w:rPr>
          <w:ins w:id="847" w:author="Amanda Thomas" w:date="2016-06-03T14:58:00Z"/>
          <w:rFonts w:ascii="Times New Roman" w:hAnsi="Times New Roman" w:cs="Times New Roman"/>
          <w:sz w:val="24"/>
          <w:szCs w:val="24"/>
        </w:rPr>
      </w:pPr>
      <w:ins w:id="848" w:author="Amanda Thomas" w:date="2016-06-03T14:58:00Z">
        <w:r w:rsidRPr="00E01977">
          <w:rPr>
            <w:rFonts w:ascii="Times New Roman" w:eastAsia="Times New Roman" w:hAnsi="Times New Roman" w:cs="Times New Roman"/>
            <w:i/>
            <w:sz w:val="24"/>
            <w:szCs w:val="24"/>
          </w:rPr>
          <w:t xml:space="preserve">(4) For </w:t>
        </w:r>
      </w:ins>
      <w:ins w:id="849" w:author="Amanda Thomas" w:date="2016-06-13T15:03:00Z">
        <w:r w:rsidR="00EE2A9F" w:rsidRPr="00E01977">
          <w:rPr>
            <w:rFonts w:ascii="Times New Roman" w:eastAsia="Times New Roman" w:hAnsi="Times New Roman" w:cs="Times New Roman"/>
            <w:i/>
            <w:sz w:val="24"/>
            <w:szCs w:val="24"/>
          </w:rPr>
          <w:t xml:space="preserve">assisted living </w:t>
        </w:r>
      </w:ins>
      <w:ins w:id="850" w:author="Amanda Thomas" w:date="2016-06-03T14:58:00Z">
        <w:r w:rsidRPr="00E01977">
          <w:rPr>
            <w:rFonts w:ascii="Times New Roman" w:eastAsia="Times New Roman" w:hAnsi="Times New Roman" w:cs="Times New Roman"/>
            <w:i/>
            <w:sz w:val="24"/>
            <w:szCs w:val="24"/>
          </w:rPr>
          <w:t>programs licensed for 5 beds or more, have:</w:t>
        </w:r>
      </w:ins>
    </w:p>
    <w:p w14:paraId="31ABB57E" w14:textId="77777777" w:rsidR="003536FA" w:rsidRPr="00E01977" w:rsidRDefault="003536FA" w:rsidP="003536FA">
      <w:pPr>
        <w:spacing w:after="0" w:line="480" w:lineRule="auto"/>
        <w:rPr>
          <w:ins w:id="851" w:author="Amanda Thomas" w:date="2016-06-03T14:58:00Z"/>
          <w:rFonts w:ascii="Times New Roman" w:hAnsi="Times New Roman" w:cs="Times New Roman"/>
          <w:sz w:val="24"/>
          <w:szCs w:val="24"/>
        </w:rPr>
      </w:pPr>
      <w:ins w:id="852" w:author="Amanda Thomas" w:date="2016-06-03T14:58:00Z">
        <w:r w:rsidRPr="00E01977">
          <w:rPr>
            <w:rFonts w:ascii="Times New Roman" w:eastAsia="Times New Roman" w:hAnsi="Times New Roman" w:cs="Times New Roman"/>
            <w:i/>
            <w:sz w:val="24"/>
            <w:szCs w:val="24"/>
          </w:rPr>
          <w:t>(a) Completed an initial 80-hour manager training course, from an institute approved by the Maryland Higher Education Commission; and</w:t>
        </w:r>
      </w:ins>
    </w:p>
    <w:p w14:paraId="235E823C" w14:textId="77777777" w:rsidR="003536FA" w:rsidRPr="00E01977" w:rsidRDefault="003536FA" w:rsidP="003536FA">
      <w:pPr>
        <w:spacing w:after="0" w:line="480" w:lineRule="auto"/>
        <w:rPr>
          <w:ins w:id="853" w:author="Amanda Thomas" w:date="2016-06-03T14:58:00Z"/>
          <w:rFonts w:ascii="Times New Roman" w:hAnsi="Times New Roman" w:cs="Times New Roman"/>
          <w:sz w:val="24"/>
          <w:szCs w:val="24"/>
        </w:rPr>
      </w:pPr>
      <w:ins w:id="854" w:author="Amanda Thomas" w:date="2016-06-03T14:58:00Z">
        <w:r w:rsidRPr="00E01977">
          <w:rPr>
            <w:rFonts w:ascii="Times New Roman" w:eastAsia="Times New Roman" w:hAnsi="Times New Roman" w:cs="Times New Roman"/>
            <w:i/>
            <w:sz w:val="24"/>
            <w:szCs w:val="24"/>
          </w:rPr>
          <w:t>(b) Completed 20 hours of continuing education every 2 years, from an institute approved by the Maryland Higher Education Commission, in addition to the required annual trainings described in Regulation .15D(10) of this chapter; or</w:t>
        </w:r>
      </w:ins>
    </w:p>
    <w:p w14:paraId="7BB6FB01" w14:textId="77777777" w:rsidR="003536FA" w:rsidRPr="00E01977" w:rsidRDefault="003536FA" w:rsidP="003536FA">
      <w:pPr>
        <w:spacing w:after="0" w:line="480" w:lineRule="auto"/>
        <w:rPr>
          <w:ins w:id="855" w:author="Amanda Thomas" w:date="2016-06-03T14:58:00Z"/>
          <w:rFonts w:ascii="Times New Roman" w:eastAsia="Times New Roman" w:hAnsi="Times New Roman" w:cs="Times New Roman"/>
          <w:i/>
          <w:sz w:val="24"/>
          <w:szCs w:val="24"/>
        </w:rPr>
      </w:pPr>
      <w:ins w:id="856" w:author="Amanda Thomas" w:date="2016-06-03T14:58:00Z">
        <w:r w:rsidRPr="00E01977">
          <w:rPr>
            <w:rFonts w:ascii="Times New Roman" w:eastAsia="Times New Roman" w:hAnsi="Times New Roman" w:cs="Times New Roman"/>
            <w:i/>
            <w:sz w:val="24"/>
            <w:szCs w:val="24"/>
          </w:rPr>
          <w:t>(c) Completed 10 hours of continuing education every 2 years, from an institute approved by the Maryland Higher Education Commission, in addition to the required annual trainings described in Regulation .15D(10) of this chapter;</w:t>
        </w:r>
      </w:ins>
    </w:p>
    <w:p w14:paraId="35C852F2" w14:textId="77777777" w:rsidR="003536FA" w:rsidRPr="00E01977" w:rsidRDefault="003536FA" w:rsidP="003536FA">
      <w:pPr>
        <w:spacing w:after="0" w:line="480" w:lineRule="auto"/>
        <w:rPr>
          <w:ins w:id="857" w:author="Amanda Thomas" w:date="2016-06-03T14:58:00Z"/>
          <w:rFonts w:ascii="Times New Roman" w:eastAsia="Times New Roman" w:hAnsi="Times New Roman" w:cs="Times New Roman"/>
          <w:i/>
          <w:sz w:val="24"/>
          <w:szCs w:val="24"/>
        </w:rPr>
      </w:pPr>
      <w:ins w:id="858" w:author="Amanda Thomas" w:date="2016-06-03T14:58:00Z">
        <w:r w:rsidRPr="00E01977">
          <w:rPr>
            <w:rFonts w:ascii="Times New Roman" w:eastAsia="Times New Roman" w:hAnsi="Times New Roman" w:cs="Times New Roman"/>
            <w:i/>
            <w:sz w:val="24"/>
            <w:szCs w:val="24"/>
          </w:rPr>
          <w:t>(5) Have sufficient skills, training, and experience to serve the residents in a manner that is consistent with the philosophy of assisted living;</w:t>
        </w:r>
      </w:ins>
    </w:p>
    <w:p w14:paraId="6122D1DF" w14:textId="77777777" w:rsidR="003536FA" w:rsidRPr="00E01977" w:rsidRDefault="003536FA" w:rsidP="003536FA">
      <w:pPr>
        <w:spacing w:after="0" w:line="480" w:lineRule="auto"/>
        <w:rPr>
          <w:ins w:id="859" w:author="Amanda Thomas" w:date="2016-06-03T14:58:00Z"/>
          <w:rFonts w:ascii="Times New Roman" w:eastAsia="Times New Roman" w:hAnsi="Times New Roman" w:cs="Times New Roman"/>
          <w:i/>
          <w:sz w:val="24"/>
          <w:szCs w:val="24"/>
        </w:rPr>
      </w:pPr>
      <w:ins w:id="860" w:author="Amanda Thomas" w:date="2016-06-03T14:58:00Z">
        <w:r w:rsidRPr="00E01977">
          <w:rPr>
            <w:rFonts w:ascii="Times New Roman" w:eastAsia="Times New Roman" w:hAnsi="Times New Roman" w:cs="Times New Roman"/>
            <w:i/>
            <w:sz w:val="24"/>
            <w:szCs w:val="24"/>
          </w:rPr>
          <w:t>(6) Have verifiable knowledge in:</w:t>
        </w:r>
      </w:ins>
    </w:p>
    <w:p w14:paraId="0FDA4E8D" w14:textId="77777777" w:rsidR="003536FA" w:rsidRPr="00E01977" w:rsidRDefault="003536FA" w:rsidP="003536FA">
      <w:pPr>
        <w:spacing w:after="0" w:line="480" w:lineRule="auto"/>
        <w:rPr>
          <w:ins w:id="861" w:author="Amanda Thomas" w:date="2016-06-03T14:58:00Z"/>
          <w:rFonts w:ascii="Times New Roman" w:eastAsia="Times New Roman" w:hAnsi="Times New Roman" w:cs="Times New Roman"/>
          <w:i/>
          <w:sz w:val="24"/>
          <w:szCs w:val="24"/>
        </w:rPr>
      </w:pPr>
      <w:ins w:id="862" w:author="Amanda Thomas" w:date="2016-06-03T14:58:00Z">
        <w:r w:rsidRPr="00E01977">
          <w:rPr>
            <w:rFonts w:ascii="Times New Roman" w:eastAsia="Times New Roman" w:hAnsi="Times New Roman" w:cs="Times New Roman"/>
            <w:i/>
            <w:sz w:val="24"/>
            <w:szCs w:val="24"/>
          </w:rPr>
          <w:t>(a) The health and psychosocial needs of the population being served;</w:t>
        </w:r>
      </w:ins>
    </w:p>
    <w:p w14:paraId="45043856" w14:textId="77777777" w:rsidR="003536FA" w:rsidRPr="00E01977" w:rsidRDefault="003536FA" w:rsidP="003536FA">
      <w:pPr>
        <w:spacing w:after="0" w:line="480" w:lineRule="auto"/>
        <w:rPr>
          <w:ins w:id="863" w:author="Amanda Thomas" w:date="2016-06-03T14:58:00Z"/>
          <w:rFonts w:ascii="Times New Roman" w:eastAsia="Times New Roman" w:hAnsi="Times New Roman" w:cs="Times New Roman"/>
          <w:i/>
          <w:sz w:val="24"/>
          <w:szCs w:val="24"/>
        </w:rPr>
      </w:pPr>
      <w:ins w:id="864" w:author="Amanda Thomas" w:date="2016-06-03T14:58:00Z">
        <w:r w:rsidRPr="00E01977">
          <w:rPr>
            <w:rFonts w:ascii="Times New Roman" w:eastAsia="Times New Roman" w:hAnsi="Times New Roman" w:cs="Times New Roman"/>
            <w:i/>
            <w:sz w:val="24"/>
            <w:szCs w:val="24"/>
          </w:rPr>
          <w:t>(b) The resident assessment process;</w:t>
        </w:r>
      </w:ins>
    </w:p>
    <w:p w14:paraId="4DF20F29" w14:textId="77777777" w:rsidR="003536FA" w:rsidRPr="00E01977" w:rsidRDefault="003536FA" w:rsidP="003536FA">
      <w:pPr>
        <w:spacing w:after="0" w:line="480" w:lineRule="auto"/>
        <w:rPr>
          <w:ins w:id="865" w:author="Amanda Thomas" w:date="2016-06-03T14:58:00Z"/>
          <w:rFonts w:ascii="Times New Roman" w:eastAsia="Times New Roman" w:hAnsi="Times New Roman" w:cs="Times New Roman"/>
          <w:i/>
          <w:sz w:val="24"/>
          <w:szCs w:val="24"/>
        </w:rPr>
      </w:pPr>
      <w:ins w:id="866" w:author="Amanda Thomas" w:date="2016-06-03T14:58:00Z">
        <w:r w:rsidRPr="00E01977">
          <w:rPr>
            <w:rFonts w:ascii="Times New Roman" w:eastAsia="Times New Roman" w:hAnsi="Times New Roman" w:cs="Times New Roman"/>
            <w:i/>
            <w:sz w:val="24"/>
            <w:szCs w:val="24"/>
          </w:rPr>
          <w:t>(c) Use of service plans;</w:t>
        </w:r>
      </w:ins>
    </w:p>
    <w:p w14:paraId="5A3C8284" w14:textId="77777777" w:rsidR="003536FA" w:rsidRPr="00E01977" w:rsidRDefault="003536FA" w:rsidP="003536FA">
      <w:pPr>
        <w:spacing w:after="0" w:line="480" w:lineRule="auto"/>
        <w:rPr>
          <w:ins w:id="867" w:author="Amanda Thomas" w:date="2016-06-03T14:58:00Z"/>
          <w:rFonts w:ascii="Times New Roman" w:eastAsia="Times New Roman" w:hAnsi="Times New Roman" w:cs="Times New Roman"/>
          <w:i/>
          <w:sz w:val="24"/>
          <w:szCs w:val="24"/>
        </w:rPr>
      </w:pPr>
      <w:ins w:id="868" w:author="Amanda Thomas" w:date="2016-06-03T14:58:00Z">
        <w:r w:rsidRPr="00E01977">
          <w:rPr>
            <w:rFonts w:ascii="Times New Roman" w:eastAsia="Times New Roman" w:hAnsi="Times New Roman" w:cs="Times New Roman"/>
            <w:i/>
            <w:sz w:val="24"/>
            <w:szCs w:val="24"/>
          </w:rPr>
          <w:t>(d) Cuing, coaching, and monitoring residents who self-administer medications, with or without assistance;</w:t>
        </w:r>
      </w:ins>
    </w:p>
    <w:p w14:paraId="5E67EE00" w14:textId="77777777" w:rsidR="003536FA" w:rsidRPr="00E01977" w:rsidRDefault="003536FA" w:rsidP="003536FA">
      <w:pPr>
        <w:spacing w:after="0" w:line="480" w:lineRule="auto"/>
        <w:rPr>
          <w:ins w:id="869" w:author="Amanda Thomas" w:date="2016-06-03T14:58:00Z"/>
          <w:rFonts w:ascii="Times New Roman" w:eastAsia="Times New Roman" w:hAnsi="Times New Roman" w:cs="Times New Roman"/>
          <w:i/>
          <w:sz w:val="24"/>
          <w:szCs w:val="24"/>
        </w:rPr>
      </w:pPr>
      <w:ins w:id="870" w:author="Amanda Thomas" w:date="2016-06-03T14:58:00Z">
        <w:r w:rsidRPr="00E01977">
          <w:rPr>
            <w:rFonts w:ascii="Times New Roman" w:eastAsia="Times New Roman" w:hAnsi="Times New Roman" w:cs="Times New Roman"/>
            <w:i/>
            <w:sz w:val="24"/>
            <w:szCs w:val="24"/>
          </w:rPr>
          <w:t>(e) Providing assistance with ambulation, personal hygiene, dressing, toileting, and feeding; and</w:t>
        </w:r>
      </w:ins>
    </w:p>
    <w:p w14:paraId="54224CFE" w14:textId="77777777" w:rsidR="003536FA" w:rsidRPr="00E01977" w:rsidRDefault="003536FA" w:rsidP="003536FA">
      <w:pPr>
        <w:spacing w:after="0" w:line="480" w:lineRule="auto"/>
        <w:rPr>
          <w:ins w:id="871" w:author="Amanda Thomas" w:date="2016-06-03T14:58:00Z"/>
          <w:rFonts w:ascii="Times New Roman" w:hAnsi="Times New Roman" w:cs="Times New Roman"/>
          <w:sz w:val="24"/>
          <w:szCs w:val="24"/>
        </w:rPr>
      </w:pPr>
      <w:ins w:id="872" w:author="Amanda Thomas" w:date="2016-06-03T14:58:00Z">
        <w:r w:rsidRPr="00E01977">
          <w:rPr>
            <w:rFonts w:ascii="Times New Roman" w:eastAsia="Times New Roman" w:hAnsi="Times New Roman" w:cs="Times New Roman"/>
            <w:i/>
            <w:sz w:val="24"/>
            <w:szCs w:val="24"/>
          </w:rPr>
          <w:t>(f) Resident rights.</w:t>
        </w:r>
      </w:ins>
    </w:p>
    <w:p w14:paraId="42F081B1" w14:textId="77777777" w:rsidR="003536FA" w:rsidRPr="00E01977" w:rsidRDefault="003536FA" w:rsidP="003536FA">
      <w:pPr>
        <w:spacing w:after="0" w:line="480" w:lineRule="auto"/>
        <w:rPr>
          <w:ins w:id="873" w:author="Amanda Thomas" w:date="2016-06-03T14:58:00Z"/>
          <w:rFonts w:ascii="Times New Roman" w:hAnsi="Times New Roman" w:cs="Times New Roman"/>
          <w:sz w:val="24"/>
          <w:szCs w:val="24"/>
        </w:rPr>
      </w:pPr>
      <w:ins w:id="874" w:author="Amanda Thomas" w:date="2016-06-03T14:58:00Z">
        <w:r w:rsidRPr="00E01977">
          <w:rPr>
            <w:rFonts w:ascii="Times New Roman" w:eastAsia="Times New Roman" w:hAnsi="Times New Roman" w:cs="Times New Roman"/>
            <w:i/>
            <w:sz w:val="24"/>
            <w:szCs w:val="24"/>
          </w:rPr>
          <w:t>B. A manager or alternate manager who completes an approved 80-hour manager training course shall be exempt, for a period of 2 years, from the:</w:t>
        </w:r>
      </w:ins>
    </w:p>
    <w:p w14:paraId="1FAC3FD7" w14:textId="77777777" w:rsidR="003536FA" w:rsidRPr="00E01977" w:rsidRDefault="003536FA" w:rsidP="003536FA">
      <w:pPr>
        <w:spacing w:after="0" w:line="480" w:lineRule="auto"/>
        <w:rPr>
          <w:ins w:id="875" w:author="Amanda Thomas" w:date="2016-06-03T14:58:00Z"/>
          <w:rFonts w:ascii="Times New Roman" w:hAnsi="Times New Roman" w:cs="Times New Roman"/>
          <w:sz w:val="24"/>
          <w:szCs w:val="24"/>
        </w:rPr>
      </w:pPr>
      <w:ins w:id="876" w:author="Amanda Thomas" w:date="2016-06-03T14:58:00Z">
        <w:r w:rsidRPr="00E01977">
          <w:rPr>
            <w:rFonts w:ascii="Times New Roman" w:eastAsia="Times New Roman" w:hAnsi="Times New Roman" w:cs="Times New Roman"/>
            <w:i/>
            <w:sz w:val="24"/>
            <w:szCs w:val="24"/>
          </w:rPr>
          <w:t>(1) Continuing education requirements set forth in this section; and</w:t>
        </w:r>
      </w:ins>
    </w:p>
    <w:p w14:paraId="2E19DB18" w14:textId="77777777" w:rsidR="003536FA" w:rsidRPr="00E01977" w:rsidRDefault="003536FA" w:rsidP="003536FA">
      <w:pPr>
        <w:spacing w:after="0" w:line="480" w:lineRule="auto"/>
        <w:rPr>
          <w:ins w:id="877" w:author="Amanda Thomas" w:date="2016-06-03T14:58:00Z"/>
          <w:rFonts w:ascii="Times New Roman" w:hAnsi="Times New Roman" w:cs="Times New Roman"/>
          <w:sz w:val="24"/>
          <w:szCs w:val="24"/>
        </w:rPr>
      </w:pPr>
      <w:ins w:id="878" w:author="Amanda Thomas" w:date="2016-06-03T14:58:00Z">
        <w:r w:rsidRPr="00E01977">
          <w:rPr>
            <w:rFonts w:ascii="Times New Roman" w:eastAsia="Times New Roman" w:hAnsi="Times New Roman" w:cs="Times New Roman"/>
            <w:i/>
            <w:sz w:val="24"/>
            <w:szCs w:val="24"/>
          </w:rPr>
          <w:t>(2) Required annual trainings set forth in Regulation .15D(10) of this chapter.</w:t>
        </w:r>
      </w:ins>
    </w:p>
    <w:p w14:paraId="30F70634" w14:textId="77777777" w:rsidR="003536FA" w:rsidRPr="00E01977" w:rsidRDefault="003536FA" w:rsidP="003536FA">
      <w:pPr>
        <w:spacing w:after="0" w:line="480" w:lineRule="auto"/>
        <w:rPr>
          <w:ins w:id="879" w:author="Amanda Thomas" w:date="2016-06-03T14:58:00Z"/>
          <w:rFonts w:ascii="Times New Roman" w:hAnsi="Times New Roman" w:cs="Times New Roman"/>
          <w:sz w:val="24"/>
          <w:szCs w:val="24"/>
        </w:rPr>
      </w:pPr>
      <w:ins w:id="880" w:author="Amanda Thomas" w:date="2016-06-03T14:58:00Z">
        <w:r w:rsidRPr="00E01977">
          <w:rPr>
            <w:rFonts w:ascii="Times New Roman" w:eastAsia="Times New Roman" w:hAnsi="Times New Roman" w:cs="Times New Roman"/>
            <w:i/>
            <w:sz w:val="24"/>
            <w:szCs w:val="24"/>
          </w:rPr>
          <w:t>C. The completed manager's training course shall:</w:t>
        </w:r>
      </w:ins>
    </w:p>
    <w:p w14:paraId="0FB5D49B" w14:textId="77777777" w:rsidR="003536FA" w:rsidRPr="00E01977" w:rsidRDefault="003536FA" w:rsidP="003536FA">
      <w:pPr>
        <w:spacing w:after="0" w:line="480" w:lineRule="auto"/>
        <w:rPr>
          <w:ins w:id="881" w:author="Amanda Thomas" w:date="2016-06-03T14:58:00Z"/>
          <w:rFonts w:ascii="Times New Roman" w:hAnsi="Times New Roman" w:cs="Times New Roman"/>
          <w:sz w:val="24"/>
          <w:szCs w:val="24"/>
        </w:rPr>
      </w:pPr>
      <w:ins w:id="882" w:author="Amanda Thomas" w:date="2016-06-03T14:58:00Z">
        <w:r w:rsidRPr="00E01977">
          <w:rPr>
            <w:rFonts w:ascii="Times New Roman" w:eastAsia="Times New Roman" w:hAnsi="Times New Roman" w:cs="Times New Roman"/>
            <w:i/>
            <w:sz w:val="24"/>
            <w:szCs w:val="24"/>
          </w:rPr>
          <w:t>(1) Consist of at least 80 hours of course work and include an examination;</w:t>
        </w:r>
      </w:ins>
    </w:p>
    <w:p w14:paraId="4DA9FE5F" w14:textId="77777777" w:rsidR="003536FA" w:rsidRPr="00E01977" w:rsidRDefault="003536FA" w:rsidP="003536FA">
      <w:pPr>
        <w:spacing w:after="0" w:line="480" w:lineRule="auto"/>
        <w:rPr>
          <w:ins w:id="883" w:author="Amanda Thomas" w:date="2016-06-03T14:58:00Z"/>
          <w:rFonts w:ascii="Times New Roman" w:hAnsi="Times New Roman" w:cs="Times New Roman"/>
          <w:sz w:val="24"/>
          <w:szCs w:val="24"/>
        </w:rPr>
      </w:pPr>
      <w:ins w:id="884" w:author="Amanda Thomas" w:date="2016-06-03T14:58:00Z">
        <w:r w:rsidRPr="00E01977">
          <w:rPr>
            <w:rFonts w:ascii="Times New Roman" w:eastAsia="Times New Roman" w:hAnsi="Times New Roman" w:cs="Times New Roman"/>
            <w:i/>
            <w:sz w:val="24"/>
            <w:szCs w:val="24"/>
          </w:rPr>
          <w:t>(2) Consist of training courses that include direct participation between faculty and participants; and</w:t>
        </w:r>
      </w:ins>
    </w:p>
    <w:p w14:paraId="0D9067F8" w14:textId="77777777" w:rsidR="003536FA" w:rsidRPr="00E01977" w:rsidRDefault="003536FA" w:rsidP="003536FA">
      <w:pPr>
        <w:spacing w:after="0" w:line="480" w:lineRule="auto"/>
        <w:rPr>
          <w:ins w:id="885" w:author="Amanda Thomas" w:date="2016-06-03T14:58:00Z"/>
          <w:rFonts w:ascii="Times New Roman" w:hAnsi="Times New Roman" w:cs="Times New Roman"/>
          <w:sz w:val="24"/>
          <w:szCs w:val="24"/>
        </w:rPr>
      </w:pPr>
      <w:ins w:id="886" w:author="Amanda Thomas" w:date="2016-06-03T14:58:00Z">
        <w:r w:rsidRPr="00E01977">
          <w:rPr>
            <w:rFonts w:ascii="Times New Roman" w:eastAsia="Times New Roman" w:hAnsi="Times New Roman" w:cs="Times New Roman"/>
            <w:i/>
            <w:sz w:val="24"/>
            <w:szCs w:val="24"/>
          </w:rPr>
          <w:t>(3) Include not more than 25 hours of training through Internet courses, correspondence courses, tapes, or other training methods that do not require direct interaction between faculty and participants.</w:t>
        </w:r>
      </w:ins>
    </w:p>
    <w:p w14:paraId="77F14652" w14:textId="77777777" w:rsidR="003536FA" w:rsidRPr="00E01977" w:rsidRDefault="003536FA" w:rsidP="003536FA">
      <w:pPr>
        <w:spacing w:after="0" w:line="480" w:lineRule="auto"/>
        <w:rPr>
          <w:ins w:id="887" w:author="Amanda Thomas" w:date="2016-06-03T14:58:00Z"/>
          <w:rFonts w:ascii="Times New Roman" w:hAnsi="Times New Roman" w:cs="Times New Roman"/>
          <w:sz w:val="24"/>
          <w:szCs w:val="24"/>
        </w:rPr>
      </w:pPr>
      <w:ins w:id="888" w:author="Amanda Thomas" w:date="2016-06-03T14:58:00Z">
        <w:r w:rsidRPr="00E01977">
          <w:rPr>
            <w:rFonts w:ascii="Times New Roman" w:eastAsia="Times New Roman" w:hAnsi="Times New Roman" w:cs="Times New Roman"/>
            <w:i/>
            <w:sz w:val="24"/>
            <w:szCs w:val="24"/>
          </w:rPr>
          <w:t>D. A manager or alternate manager who has completed the 80-hour manager’s training course and passed the examination shall be presumed to have met the knowledge requirements of Regulation .15D(10).</w:t>
        </w:r>
      </w:ins>
    </w:p>
    <w:p w14:paraId="7E239E96" w14:textId="77777777" w:rsidR="003536FA" w:rsidRPr="00E01977" w:rsidRDefault="003536FA" w:rsidP="003536FA">
      <w:pPr>
        <w:spacing w:after="0" w:line="480" w:lineRule="auto"/>
        <w:rPr>
          <w:ins w:id="889" w:author="Amanda Thomas" w:date="2016-06-03T14:58:00Z"/>
          <w:rFonts w:ascii="Times New Roman" w:hAnsi="Times New Roman" w:cs="Times New Roman"/>
          <w:sz w:val="24"/>
          <w:szCs w:val="24"/>
        </w:rPr>
      </w:pPr>
      <w:ins w:id="890" w:author="Amanda Thomas" w:date="2016-06-03T14:58:00Z">
        <w:r w:rsidRPr="00E01977">
          <w:rPr>
            <w:rFonts w:ascii="Times New Roman" w:eastAsia="Times New Roman" w:hAnsi="Times New Roman" w:cs="Times New Roman"/>
            <w:i/>
            <w:sz w:val="24"/>
            <w:szCs w:val="24"/>
          </w:rPr>
          <w:t>E. The training requirements of §A(4) of this regulation do not apply to an individual who:</w:t>
        </w:r>
      </w:ins>
    </w:p>
    <w:p w14:paraId="3787E8CA" w14:textId="77777777" w:rsidR="003536FA" w:rsidRPr="00E01977" w:rsidRDefault="003536FA" w:rsidP="003536FA">
      <w:pPr>
        <w:spacing w:after="0" w:line="480" w:lineRule="auto"/>
        <w:rPr>
          <w:ins w:id="891" w:author="Amanda Thomas" w:date="2016-06-03T14:58:00Z"/>
          <w:rFonts w:ascii="Times New Roman" w:hAnsi="Times New Roman" w:cs="Times New Roman"/>
          <w:sz w:val="24"/>
          <w:szCs w:val="24"/>
        </w:rPr>
      </w:pPr>
      <w:ins w:id="892" w:author="Amanda Thomas" w:date="2016-06-03T14:58:00Z">
        <w:r w:rsidRPr="00E01977">
          <w:rPr>
            <w:rFonts w:ascii="Times New Roman" w:eastAsia="Times New Roman" w:hAnsi="Times New Roman" w:cs="Times New Roman"/>
            <w:i/>
            <w:sz w:val="24"/>
            <w:szCs w:val="24"/>
          </w:rPr>
          <w:t>(1) Is employed by a program and has enrolled in an approved manager training course that the individual expects to complete within 6 months;</w:t>
        </w:r>
      </w:ins>
    </w:p>
    <w:p w14:paraId="73FA5071" w14:textId="77777777" w:rsidR="003536FA" w:rsidRPr="00E01977" w:rsidRDefault="003536FA" w:rsidP="003536FA">
      <w:pPr>
        <w:spacing w:after="0" w:line="480" w:lineRule="auto"/>
        <w:rPr>
          <w:ins w:id="893" w:author="Amanda Thomas" w:date="2016-06-03T14:58:00Z"/>
          <w:rFonts w:ascii="Times New Roman" w:hAnsi="Times New Roman" w:cs="Times New Roman"/>
          <w:sz w:val="24"/>
          <w:szCs w:val="24"/>
        </w:rPr>
      </w:pPr>
      <w:ins w:id="894" w:author="Amanda Thomas" w:date="2016-06-03T14:58:00Z">
        <w:r w:rsidRPr="00E01977">
          <w:rPr>
            <w:rFonts w:ascii="Times New Roman" w:eastAsia="Times New Roman" w:hAnsi="Times New Roman" w:cs="Times New Roman"/>
            <w:i/>
            <w:sz w:val="24"/>
            <w:szCs w:val="24"/>
          </w:rPr>
          <w:t>(2) Is temporarily serving as a manager or alternate manager for less than 45 days, unless the Department has granted an extension of the 45 days, due to a manager or alternate manager leaving employment and before the hiring of a permanent manager;</w:t>
        </w:r>
      </w:ins>
    </w:p>
    <w:p w14:paraId="64ECEEB1" w14:textId="77777777" w:rsidR="003536FA" w:rsidRPr="00E01977" w:rsidRDefault="003536FA" w:rsidP="003536FA">
      <w:pPr>
        <w:spacing w:after="0" w:line="480" w:lineRule="auto"/>
        <w:rPr>
          <w:ins w:id="895" w:author="Amanda Thomas" w:date="2016-06-03T14:58:00Z"/>
          <w:rFonts w:ascii="Times New Roman" w:hAnsi="Times New Roman" w:cs="Times New Roman"/>
          <w:sz w:val="24"/>
          <w:szCs w:val="24"/>
        </w:rPr>
      </w:pPr>
      <w:ins w:id="896" w:author="Amanda Thomas" w:date="2016-06-03T14:58:00Z">
        <w:r w:rsidRPr="00E01977">
          <w:rPr>
            <w:rFonts w:ascii="Times New Roman" w:eastAsia="Times New Roman" w:hAnsi="Times New Roman" w:cs="Times New Roman"/>
            <w:i/>
            <w:sz w:val="24"/>
            <w:szCs w:val="24"/>
          </w:rPr>
          <w:t>(3) Has been employed as a manager or alternate manager in this State for 1 year before January 1, 2008; or</w:t>
        </w:r>
      </w:ins>
    </w:p>
    <w:p w14:paraId="708DEF03" w14:textId="77777777" w:rsidR="003536FA" w:rsidRPr="00E01977" w:rsidRDefault="003536FA" w:rsidP="003536FA">
      <w:pPr>
        <w:spacing w:after="0" w:line="480" w:lineRule="auto"/>
        <w:rPr>
          <w:ins w:id="897" w:author="Amanda Thomas" w:date="2016-06-03T14:58:00Z"/>
          <w:rFonts w:ascii="Times New Roman" w:hAnsi="Times New Roman" w:cs="Times New Roman"/>
          <w:sz w:val="24"/>
          <w:szCs w:val="24"/>
        </w:rPr>
      </w:pPr>
      <w:ins w:id="898" w:author="Amanda Thomas" w:date="2016-06-03T14:58:00Z">
        <w:r w:rsidRPr="00E01977">
          <w:rPr>
            <w:rFonts w:ascii="Times New Roman" w:eastAsia="Times New Roman" w:hAnsi="Times New Roman" w:cs="Times New Roman"/>
            <w:i/>
            <w:sz w:val="24"/>
            <w:szCs w:val="24"/>
          </w:rPr>
          <w:t>(4) Is licensed as a nursing home administrator in this State.</w:t>
        </w:r>
      </w:ins>
    </w:p>
    <w:p w14:paraId="101749D1" w14:textId="77777777" w:rsidR="003536FA" w:rsidRPr="00E01977" w:rsidRDefault="003536FA" w:rsidP="003536FA">
      <w:pPr>
        <w:spacing w:after="0" w:line="480" w:lineRule="auto"/>
        <w:rPr>
          <w:ins w:id="899" w:author="Amanda Thomas" w:date="2016-06-03T14:58:00Z"/>
          <w:rFonts w:ascii="Times New Roman" w:hAnsi="Times New Roman" w:cs="Times New Roman"/>
          <w:sz w:val="24"/>
          <w:szCs w:val="24"/>
        </w:rPr>
      </w:pPr>
      <w:ins w:id="900" w:author="Amanda Thomas" w:date="2016-06-03T14:58:00Z">
        <w:r w:rsidRPr="00E01977">
          <w:rPr>
            <w:rFonts w:ascii="Times New Roman" w:eastAsia="Times New Roman" w:hAnsi="Times New Roman" w:cs="Times New Roman"/>
            <w:i/>
            <w:sz w:val="24"/>
            <w:szCs w:val="24"/>
          </w:rPr>
          <w:t>F. The Department may require an individual who is exempt under the provisions of §E of this regulation to complete a manager training course and examination if:</w:t>
        </w:r>
      </w:ins>
    </w:p>
    <w:p w14:paraId="687796FD" w14:textId="77777777" w:rsidR="003536FA" w:rsidRPr="00E01977" w:rsidRDefault="003536FA" w:rsidP="003536FA">
      <w:pPr>
        <w:spacing w:after="0" w:line="480" w:lineRule="auto"/>
        <w:rPr>
          <w:ins w:id="901" w:author="Amanda Thomas" w:date="2016-06-03T14:58:00Z"/>
          <w:rFonts w:ascii="Times New Roman" w:hAnsi="Times New Roman" w:cs="Times New Roman"/>
          <w:sz w:val="24"/>
          <w:szCs w:val="24"/>
        </w:rPr>
      </w:pPr>
      <w:ins w:id="902" w:author="Amanda Thomas" w:date="2016-06-03T14:58:00Z">
        <w:r w:rsidRPr="00E01977">
          <w:rPr>
            <w:rFonts w:ascii="Times New Roman" w:eastAsia="Times New Roman" w:hAnsi="Times New Roman" w:cs="Times New Roman"/>
            <w:i/>
            <w:sz w:val="24"/>
            <w:szCs w:val="24"/>
          </w:rPr>
          <w:t>(1) The Department finds that the manager or alternate manager has repeatedly violated federal, State, or local laws; and</w:t>
        </w:r>
      </w:ins>
    </w:p>
    <w:p w14:paraId="4EE84D5D" w14:textId="77777777" w:rsidR="003536FA" w:rsidRPr="00E01977" w:rsidRDefault="003536FA" w:rsidP="003536FA">
      <w:pPr>
        <w:spacing w:after="0" w:line="480" w:lineRule="auto"/>
        <w:rPr>
          <w:ins w:id="903" w:author="Amanda Thomas" w:date="2016-06-03T14:58:00Z"/>
          <w:rFonts w:ascii="Times New Roman" w:hAnsi="Times New Roman" w:cs="Times New Roman"/>
          <w:sz w:val="24"/>
          <w:szCs w:val="24"/>
        </w:rPr>
      </w:pPr>
      <w:ins w:id="904" w:author="Amanda Thomas" w:date="2016-06-03T14:58:00Z">
        <w:r w:rsidRPr="00E01977">
          <w:rPr>
            <w:rFonts w:ascii="Times New Roman" w:eastAsia="Times New Roman" w:hAnsi="Times New Roman" w:cs="Times New Roman"/>
            <w:i/>
            <w:sz w:val="24"/>
            <w:szCs w:val="24"/>
          </w:rPr>
          <w:t>(2) Those violations have caused or have the potential to cause physical or emotional harm to a resident.</w:t>
        </w:r>
      </w:ins>
    </w:p>
    <w:p w14:paraId="40ECC060" w14:textId="77777777" w:rsidR="003536FA" w:rsidRPr="00E01977" w:rsidRDefault="003536FA" w:rsidP="003536FA">
      <w:pPr>
        <w:spacing w:after="0" w:line="480" w:lineRule="auto"/>
        <w:rPr>
          <w:ins w:id="905" w:author="Amanda Thomas" w:date="2016-06-03T14:58:00Z"/>
          <w:rFonts w:ascii="Times New Roman" w:hAnsi="Times New Roman" w:cs="Times New Roman"/>
          <w:sz w:val="24"/>
          <w:szCs w:val="24"/>
        </w:rPr>
      </w:pPr>
      <w:ins w:id="906" w:author="Amanda Thomas" w:date="2016-06-03T14:58:00Z">
        <w:r w:rsidRPr="00E01977">
          <w:rPr>
            <w:rFonts w:ascii="Times New Roman" w:eastAsia="Times New Roman" w:hAnsi="Times New Roman" w:cs="Times New Roman"/>
            <w:i/>
            <w:sz w:val="24"/>
            <w:szCs w:val="24"/>
          </w:rPr>
          <w:t>G. The Department may determine that an individual is not sufficiently qualified to serve as a manager or alternate manager if that individual's managerial or administrative experience, or education, is not sufficient to perform the responsibilities set forth in §I of this regulation.</w:t>
        </w:r>
      </w:ins>
    </w:p>
    <w:p w14:paraId="559D09AD" w14:textId="77777777" w:rsidR="003536FA" w:rsidRPr="00E01977" w:rsidRDefault="003536FA" w:rsidP="003536FA">
      <w:pPr>
        <w:spacing w:after="0" w:line="480" w:lineRule="auto"/>
        <w:rPr>
          <w:ins w:id="907" w:author="Amanda Thomas" w:date="2016-06-03T14:58:00Z"/>
          <w:rFonts w:ascii="Times New Roman" w:hAnsi="Times New Roman" w:cs="Times New Roman"/>
          <w:sz w:val="24"/>
          <w:szCs w:val="24"/>
        </w:rPr>
      </w:pPr>
      <w:ins w:id="908" w:author="Amanda Thomas" w:date="2016-06-03T14:58:00Z">
        <w:r w:rsidRPr="00E01977">
          <w:rPr>
            <w:rFonts w:ascii="Times New Roman" w:eastAsia="Times New Roman" w:hAnsi="Times New Roman" w:cs="Times New Roman"/>
            <w:i/>
            <w:sz w:val="24"/>
            <w:szCs w:val="24"/>
          </w:rPr>
          <w:t>H. The manager shall be on-site or available on call. The alternate manager shall be available to assume the responsibilities described in §I of this regulation when the manager is not available.</w:t>
        </w:r>
      </w:ins>
    </w:p>
    <w:p w14:paraId="048913C8" w14:textId="77777777" w:rsidR="003536FA" w:rsidRPr="00E01977" w:rsidRDefault="003536FA" w:rsidP="003536FA">
      <w:pPr>
        <w:spacing w:after="0" w:line="480" w:lineRule="auto"/>
        <w:rPr>
          <w:ins w:id="909" w:author="Amanda Thomas" w:date="2016-06-03T14:58:00Z"/>
          <w:rFonts w:ascii="Times New Roman" w:hAnsi="Times New Roman" w:cs="Times New Roman"/>
          <w:sz w:val="24"/>
          <w:szCs w:val="24"/>
        </w:rPr>
      </w:pPr>
      <w:ins w:id="910" w:author="Amanda Thomas" w:date="2016-06-03T14:58:00Z">
        <w:r w:rsidRPr="00E01977">
          <w:rPr>
            <w:rFonts w:ascii="Times New Roman" w:eastAsia="Times New Roman" w:hAnsi="Times New Roman" w:cs="Times New Roman"/>
            <w:i/>
            <w:sz w:val="24"/>
            <w:szCs w:val="24"/>
          </w:rPr>
          <w:t>I. Duties. The manager shall have overall responsibility for:</w:t>
        </w:r>
      </w:ins>
    </w:p>
    <w:p w14:paraId="19C8A2A5" w14:textId="77777777" w:rsidR="003536FA" w:rsidRPr="00E01977" w:rsidRDefault="003536FA" w:rsidP="003536FA">
      <w:pPr>
        <w:spacing w:after="0" w:line="480" w:lineRule="auto"/>
        <w:rPr>
          <w:ins w:id="911" w:author="Amanda Thomas" w:date="2016-06-03T14:58:00Z"/>
          <w:rFonts w:ascii="Times New Roman" w:hAnsi="Times New Roman" w:cs="Times New Roman"/>
          <w:sz w:val="24"/>
          <w:szCs w:val="24"/>
        </w:rPr>
      </w:pPr>
      <w:ins w:id="912" w:author="Amanda Thomas" w:date="2016-06-03T14:58:00Z">
        <w:r w:rsidRPr="00E01977">
          <w:rPr>
            <w:rFonts w:ascii="Times New Roman" w:eastAsia="Times New Roman" w:hAnsi="Times New Roman" w:cs="Times New Roman"/>
            <w:i/>
            <w:sz w:val="24"/>
            <w:szCs w:val="24"/>
          </w:rPr>
          <w:t>(1) Notifying the delegating nurse within 2 hours of all significant resident changes, hospitalizations, and returns to the facility;</w:t>
        </w:r>
      </w:ins>
    </w:p>
    <w:p w14:paraId="41145641" w14:textId="77777777" w:rsidR="003536FA" w:rsidRPr="00E01977" w:rsidRDefault="003536FA" w:rsidP="003536FA">
      <w:pPr>
        <w:spacing w:after="0" w:line="480" w:lineRule="auto"/>
        <w:rPr>
          <w:ins w:id="913" w:author="Amanda Thomas" w:date="2016-06-03T14:58:00Z"/>
          <w:rFonts w:ascii="Times New Roman" w:hAnsi="Times New Roman" w:cs="Times New Roman"/>
          <w:sz w:val="24"/>
          <w:szCs w:val="24"/>
        </w:rPr>
      </w:pPr>
      <w:ins w:id="914" w:author="Amanda Thomas" w:date="2016-06-03T14:58:00Z">
        <w:r w:rsidRPr="00E01977">
          <w:rPr>
            <w:rFonts w:ascii="Times New Roman" w:eastAsia="Times New Roman" w:hAnsi="Times New Roman" w:cs="Times New Roman"/>
            <w:i/>
            <w:sz w:val="24"/>
            <w:szCs w:val="24"/>
          </w:rPr>
          <w:t>(2) The management of the program, including recruiting, hiring, training, and supervising all staff, and ensuring that either a criminal history records check or a criminal background</w:t>
        </w:r>
        <w:r w:rsidRPr="00E01977">
          <w:rPr>
            <w:rFonts w:ascii="Times New Roman" w:eastAsia="Times New Roman" w:hAnsi="Times New Roman" w:cs="Times New Roman"/>
            <w:b/>
            <w:i/>
            <w:sz w:val="24"/>
            <w:szCs w:val="24"/>
          </w:rPr>
          <w:t xml:space="preserve"> </w:t>
        </w:r>
        <w:r w:rsidRPr="00E01977">
          <w:rPr>
            <w:rFonts w:ascii="Times New Roman" w:eastAsia="Times New Roman" w:hAnsi="Times New Roman" w:cs="Times New Roman"/>
            <w:i/>
            <w:sz w:val="24"/>
            <w:szCs w:val="24"/>
          </w:rPr>
          <w:t>check is conducted consistent with the requirements of Health-General Article, Title 19, Subtitle 19, Annotated Code of Maryland;</w:t>
        </w:r>
      </w:ins>
    </w:p>
    <w:p w14:paraId="443DCBF0" w14:textId="77777777" w:rsidR="003536FA" w:rsidRPr="00E01977" w:rsidRDefault="003536FA" w:rsidP="003536FA">
      <w:pPr>
        <w:spacing w:after="0" w:line="480" w:lineRule="auto"/>
        <w:rPr>
          <w:ins w:id="915" w:author="Amanda Thomas" w:date="2016-06-03T14:58:00Z"/>
          <w:rFonts w:ascii="Times New Roman" w:hAnsi="Times New Roman" w:cs="Times New Roman"/>
          <w:sz w:val="24"/>
          <w:szCs w:val="24"/>
        </w:rPr>
      </w:pPr>
      <w:ins w:id="916" w:author="Amanda Thomas" w:date="2016-06-03T14:58:00Z">
        <w:r w:rsidRPr="00E01977">
          <w:rPr>
            <w:rFonts w:ascii="Times New Roman" w:eastAsia="Times New Roman" w:hAnsi="Times New Roman" w:cs="Times New Roman"/>
            <w:i/>
            <w:sz w:val="24"/>
            <w:szCs w:val="24"/>
          </w:rPr>
          <w:t>(3) The development and implementation of a staffing plan, which includes orientation and ongoing training for all staff, with specific training in the management, assessment, and programming for the resident with cognitive impairment as required by Health-General Article, §19-319.1, Annotated Code of Maryland;</w:t>
        </w:r>
      </w:ins>
    </w:p>
    <w:p w14:paraId="11C5853D" w14:textId="77777777" w:rsidR="003536FA" w:rsidRPr="00E01977" w:rsidRDefault="003536FA" w:rsidP="003536FA">
      <w:pPr>
        <w:spacing w:after="0" w:line="480" w:lineRule="auto"/>
        <w:rPr>
          <w:ins w:id="917" w:author="Amanda Thomas" w:date="2016-06-03T14:58:00Z"/>
          <w:rFonts w:ascii="Times New Roman" w:hAnsi="Times New Roman" w:cs="Times New Roman"/>
          <w:sz w:val="24"/>
          <w:szCs w:val="24"/>
        </w:rPr>
      </w:pPr>
      <w:ins w:id="918" w:author="Amanda Thomas" w:date="2016-06-03T14:58:00Z">
        <w:r w:rsidRPr="00E01977">
          <w:rPr>
            <w:rFonts w:ascii="Times New Roman" w:eastAsia="Times New Roman" w:hAnsi="Times New Roman" w:cs="Times New Roman"/>
            <w:i/>
            <w:sz w:val="24"/>
            <w:szCs w:val="24"/>
          </w:rPr>
          <w:t>(4) The development and implementation of all policies, programs, and services as required by this chapter;</w:t>
        </w:r>
      </w:ins>
    </w:p>
    <w:p w14:paraId="619540D6" w14:textId="77777777" w:rsidR="003536FA" w:rsidRPr="00E01977" w:rsidRDefault="003536FA" w:rsidP="003536FA">
      <w:pPr>
        <w:spacing w:after="0" w:line="480" w:lineRule="auto"/>
        <w:rPr>
          <w:ins w:id="919" w:author="Amanda Thomas" w:date="2016-06-03T14:58:00Z"/>
          <w:rFonts w:ascii="Times New Roman" w:hAnsi="Times New Roman" w:cs="Times New Roman"/>
          <w:sz w:val="24"/>
          <w:szCs w:val="24"/>
        </w:rPr>
      </w:pPr>
      <w:ins w:id="920" w:author="Amanda Thomas" w:date="2016-06-03T14:58:00Z">
        <w:r w:rsidRPr="00E01977">
          <w:rPr>
            <w:rFonts w:ascii="Times New Roman" w:eastAsia="Times New Roman" w:hAnsi="Times New Roman" w:cs="Times New Roman"/>
            <w:i/>
            <w:sz w:val="24"/>
            <w:szCs w:val="24"/>
          </w:rPr>
          <w:t>(5) Providing or ensuring, through the coordination of community services, that each resident has access to appropriate medical and psychosocial services, as established in the resident service plan developed under Regulation .</w:t>
        </w:r>
        <w:del w:id="921" w:author="Amanda Thomas" w:date="2016-06-03T13:06:00Z">
          <w:r w:rsidRPr="00E01977" w:rsidDel="007C7215">
            <w:rPr>
              <w:rFonts w:ascii="Times New Roman" w:eastAsia="Times New Roman" w:hAnsi="Times New Roman" w:cs="Times New Roman"/>
              <w:i/>
              <w:sz w:val="24"/>
              <w:szCs w:val="24"/>
            </w:rPr>
            <w:delText xml:space="preserve">22 </w:delText>
          </w:r>
        </w:del>
        <w:r w:rsidRPr="00E01977">
          <w:rPr>
            <w:rFonts w:ascii="Times New Roman" w:eastAsia="Times New Roman" w:hAnsi="Times New Roman" w:cs="Times New Roman"/>
            <w:i/>
            <w:sz w:val="24"/>
            <w:szCs w:val="24"/>
          </w:rPr>
          <w:t>25 of this chapter;</w:t>
        </w:r>
      </w:ins>
    </w:p>
    <w:p w14:paraId="35E53D1E" w14:textId="77777777" w:rsidR="003536FA" w:rsidRPr="00E01977" w:rsidRDefault="003536FA" w:rsidP="003536FA">
      <w:pPr>
        <w:spacing w:after="0" w:line="480" w:lineRule="auto"/>
        <w:rPr>
          <w:ins w:id="922" w:author="Amanda Thomas" w:date="2016-06-03T14:58:00Z"/>
          <w:rFonts w:ascii="Times New Roman" w:hAnsi="Times New Roman" w:cs="Times New Roman"/>
          <w:sz w:val="24"/>
          <w:szCs w:val="24"/>
        </w:rPr>
      </w:pPr>
      <w:ins w:id="923" w:author="Amanda Thomas" w:date="2016-06-03T14:58:00Z">
        <w:r w:rsidRPr="00E01977">
          <w:rPr>
            <w:rFonts w:ascii="Times New Roman" w:eastAsia="Times New Roman" w:hAnsi="Times New Roman" w:cs="Times New Roman"/>
            <w:i/>
            <w:sz w:val="24"/>
            <w:szCs w:val="24"/>
          </w:rPr>
          <w:t>(6) Ensuring that there is appropriate coordination of all components of a resident's service plan, including necessary transportation and delivery of needed supplies;</w:t>
        </w:r>
      </w:ins>
    </w:p>
    <w:p w14:paraId="3666668A" w14:textId="77777777" w:rsidR="003536FA" w:rsidRPr="00E01977" w:rsidRDefault="003536FA" w:rsidP="003536FA">
      <w:pPr>
        <w:spacing w:after="0" w:line="480" w:lineRule="auto"/>
        <w:rPr>
          <w:ins w:id="924" w:author="Amanda Thomas" w:date="2016-06-03T14:58:00Z"/>
          <w:rFonts w:ascii="Times New Roman" w:hAnsi="Times New Roman" w:cs="Times New Roman"/>
          <w:sz w:val="24"/>
          <w:szCs w:val="24"/>
        </w:rPr>
      </w:pPr>
      <w:ins w:id="925" w:author="Amanda Thomas" w:date="2016-06-03T14:58:00Z">
        <w:r w:rsidRPr="00E01977">
          <w:rPr>
            <w:rFonts w:ascii="Times New Roman" w:eastAsia="Times New Roman" w:hAnsi="Times New Roman" w:cs="Times New Roman"/>
            <w:i/>
            <w:sz w:val="24"/>
            <w:szCs w:val="24"/>
          </w:rPr>
          <w:t>(7) Ensuring that there is appropriate oversight and monitoring of the implementation of each resident's service plan;</w:t>
        </w:r>
      </w:ins>
    </w:p>
    <w:p w14:paraId="11789048" w14:textId="77777777" w:rsidR="003536FA" w:rsidRPr="00E01977" w:rsidRDefault="003536FA" w:rsidP="003536FA">
      <w:pPr>
        <w:spacing w:after="0" w:line="480" w:lineRule="auto"/>
        <w:rPr>
          <w:ins w:id="926" w:author="Amanda Thomas" w:date="2016-06-03T14:58:00Z"/>
          <w:rFonts w:ascii="Times New Roman" w:hAnsi="Times New Roman" w:cs="Times New Roman"/>
          <w:sz w:val="24"/>
          <w:szCs w:val="24"/>
        </w:rPr>
      </w:pPr>
      <w:ins w:id="927" w:author="Amanda Thomas" w:date="2016-06-03T14:58:00Z">
        <w:r w:rsidRPr="00E01977">
          <w:rPr>
            <w:rFonts w:ascii="Times New Roman" w:eastAsia="Times New Roman" w:hAnsi="Times New Roman" w:cs="Times New Roman"/>
            <w:i/>
            <w:sz w:val="24"/>
            <w:szCs w:val="24"/>
          </w:rPr>
          <w:t>(8) Ensuring that all record keeping conforms to the requirements of this chapter and other applicable laws;</w:t>
        </w:r>
      </w:ins>
    </w:p>
    <w:p w14:paraId="5943CCF5" w14:textId="77777777" w:rsidR="003536FA" w:rsidRPr="00E01977" w:rsidRDefault="003536FA" w:rsidP="003536FA">
      <w:pPr>
        <w:spacing w:after="0" w:line="480" w:lineRule="auto"/>
        <w:rPr>
          <w:ins w:id="928" w:author="Amanda Thomas" w:date="2016-06-03T14:58:00Z"/>
          <w:rFonts w:ascii="Times New Roman" w:hAnsi="Times New Roman" w:cs="Times New Roman"/>
          <w:sz w:val="24"/>
          <w:szCs w:val="24"/>
        </w:rPr>
      </w:pPr>
      <w:ins w:id="929" w:author="Amanda Thomas" w:date="2016-06-03T14:58:00Z">
        <w:r w:rsidRPr="00E01977">
          <w:rPr>
            <w:rFonts w:ascii="Times New Roman" w:eastAsia="Times New Roman" w:hAnsi="Times New Roman" w:cs="Times New Roman"/>
            <w:i/>
            <w:sz w:val="24"/>
            <w:szCs w:val="24"/>
          </w:rPr>
          <w:t>(9) Implementing a nursing or clinical order of the delegating nurse or documenting in the resident's record why the order should not be implemented;</w:t>
        </w:r>
      </w:ins>
    </w:p>
    <w:p w14:paraId="191AB2B1" w14:textId="77777777" w:rsidR="003536FA" w:rsidRPr="00E01977" w:rsidRDefault="003536FA" w:rsidP="003536FA">
      <w:pPr>
        <w:spacing w:after="0" w:line="480" w:lineRule="auto"/>
        <w:rPr>
          <w:ins w:id="930" w:author="Amanda Thomas" w:date="2016-06-03T14:58:00Z"/>
          <w:rFonts w:ascii="Times New Roman" w:hAnsi="Times New Roman" w:cs="Times New Roman"/>
          <w:sz w:val="24"/>
          <w:szCs w:val="24"/>
        </w:rPr>
      </w:pPr>
      <w:ins w:id="931" w:author="Amanda Thomas" w:date="2016-06-03T14:58:00Z">
        <w:r w:rsidRPr="00E01977">
          <w:rPr>
            <w:rFonts w:ascii="Times New Roman" w:eastAsia="Times New Roman" w:hAnsi="Times New Roman" w:cs="Times New Roman"/>
            <w:i/>
            <w:sz w:val="24"/>
            <w:szCs w:val="24"/>
          </w:rPr>
          <w:t>(10) Collaborating with the pharmacist, delegating nurse, and prescriber to ensure the pharmacy recommendations as described in Regulation .</w:t>
        </w:r>
        <w:del w:id="932" w:author="Amanda Thomas" w:date="2016-06-03T13:12:00Z">
          <w:r w:rsidRPr="00E01977" w:rsidDel="007C7215">
            <w:rPr>
              <w:rFonts w:ascii="Times New Roman" w:eastAsia="Times New Roman" w:hAnsi="Times New Roman" w:cs="Times New Roman"/>
              <w:i/>
              <w:sz w:val="24"/>
              <w:szCs w:val="24"/>
            </w:rPr>
            <w:delText>25</w:delText>
          </w:r>
        </w:del>
        <w:r w:rsidRPr="00E01977">
          <w:rPr>
            <w:rFonts w:ascii="Times New Roman" w:eastAsia="Times New Roman" w:hAnsi="Times New Roman" w:cs="Times New Roman"/>
            <w:i/>
            <w:sz w:val="24"/>
            <w:szCs w:val="24"/>
          </w:rPr>
          <w:t>28 of this chapter are implemented or documenting in the resident's record why the recommendation should not be implemented;</w:t>
        </w:r>
      </w:ins>
    </w:p>
    <w:p w14:paraId="3045E20E" w14:textId="77777777" w:rsidR="003536FA" w:rsidRPr="00E01977" w:rsidRDefault="003536FA" w:rsidP="003536FA">
      <w:pPr>
        <w:spacing w:after="0" w:line="480" w:lineRule="auto"/>
        <w:rPr>
          <w:ins w:id="933" w:author="Amanda Thomas" w:date="2016-06-03T14:58:00Z"/>
          <w:rFonts w:ascii="Times New Roman" w:hAnsi="Times New Roman" w:cs="Times New Roman"/>
          <w:sz w:val="24"/>
          <w:szCs w:val="24"/>
        </w:rPr>
      </w:pPr>
      <w:ins w:id="934" w:author="Amanda Thomas" w:date="2016-06-03T14:58:00Z">
        <w:r w:rsidRPr="00E01977">
          <w:rPr>
            <w:rFonts w:ascii="Times New Roman" w:eastAsia="Times New Roman" w:hAnsi="Times New Roman" w:cs="Times New Roman"/>
            <w:i/>
            <w:sz w:val="24"/>
            <w:szCs w:val="24"/>
          </w:rPr>
          <w:t>(11) Ensuring that all requirements of this chapter and other applicable laws are met;</w:t>
        </w:r>
      </w:ins>
    </w:p>
    <w:p w14:paraId="03FDFDF1" w14:textId="77777777" w:rsidR="003536FA" w:rsidRPr="00E01977" w:rsidRDefault="003536FA" w:rsidP="003536FA">
      <w:pPr>
        <w:spacing w:after="0" w:line="480" w:lineRule="auto"/>
        <w:rPr>
          <w:ins w:id="935" w:author="Amanda Thomas" w:date="2016-06-03T14:58:00Z"/>
          <w:rFonts w:ascii="Times New Roman" w:hAnsi="Times New Roman" w:cs="Times New Roman"/>
          <w:sz w:val="24"/>
          <w:szCs w:val="24"/>
        </w:rPr>
      </w:pPr>
      <w:ins w:id="936" w:author="Amanda Thomas" w:date="2016-06-03T14:58:00Z">
        <w:r w:rsidRPr="00E01977">
          <w:rPr>
            <w:rFonts w:ascii="Times New Roman" w:eastAsia="Times New Roman" w:hAnsi="Times New Roman" w:cs="Times New Roman"/>
            <w:i/>
            <w:sz w:val="24"/>
            <w:szCs w:val="24"/>
          </w:rPr>
          <w:t>(12) Notifying the OHCQ:</w:t>
        </w:r>
      </w:ins>
    </w:p>
    <w:p w14:paraId="4203CBA3" w14:textId="77777777" w:rsidR="003536FA" w:rsidRPr="00E01977" w:rsidRDefault="003536FA" w:rsidP="003536FA">
      <w:pPr>
        <w:spacing w:after="0" w:line="480" w:lineRule="auto"/>
        <w:rPr>
          <w:ins w:id="937" w:author="Amanda Thomas" w:date="2016-06-03T14:58:00Z"/>
          <w:rFonts w:ascii="Times New Roman" w:hAnsi="Times New Roman" w:cs="Times New Roman"/>
          <w:sz w:val="24"/>
          <w:szCs w:val="24"/>
        </w:rPr>
      </w:pPr>
      <w:ins w:id="938" w:author="Amanda Thomas" w:date="2016-06-03T14:58:00Z">
        <w:r w:rsidRPr="00E01977">
          <w:rPr>
            <w:rFonts w:ascii="Times New Roman" w:eastAsia="Times New Roman" w:hAnsi="Times New Roman" w:cs="Times New Roman"/>
            <w:i/>
            <w:sz w:val="24"/>
            <w:szCs w:val="24"/>
          </w:rPr>
          <w:t>(a) When the manager terminates the program's contract with or employment of a  delegating nurse; and</w:t>
        </w:r>
      </w:ins>
    </w:p>
    <w:p w14:paraId="26A7F1D3" w14:textId="77777777" w:rsidR="003536FA" w:rsidRPr="00E01977" w:rsidRDefault="003536FA" w:rsidP="003536FA">
      <w:pPr>
        <w:spacing w:after="0" w:line="480" w:lineRule="auto"/>
        <w:rPr>
          <w:ins w:id="939" w:author="Amanda Thomas" w:date="2016-06-03T14:58:00Z"/>
          <w:rFonts w:ascii="Times New Roman" w:hAnsi="Times New Roman" w:cs="Times New Roman"/>
          <w:sz w:val="24"/>
          <w:szCs w:val="24"/>
        </w:rPr>
      </w:pPr>
      <w:ins w:id="940" w:author="Amanda Thomas" w:date="2016-06-03T14:58:00Z">
        <w:r w:rsidRPr="00E01977">
          <w:rPr>
            <w:rFonts w:ascii="Times New Roman" w:eastAsia="Times New Roman" w:hAnsi="Times New Roman" w:cs="Times New Roman"/>
            <w:i/>
            <w:sz w:val="24"/>
            <w:szCs w:val="24"/>
          </w:rPr>
          <w:t>(b) Of the reason why the contract or employment was terminated;</w:t>
        </w:r>
      </w:ins>
    </w:p>
    <w:p w14:paraId="13F4FBAE" w14:textId="3686EC38" w:rsidR="003536FA" w:rsidRPr="00E01977" w:rsidRDefault="003536FA" w:rsidP="003536FA">
      <w:pPr>
        <w:spacing w:after="0" w:line="480" w:lineRule="auto"/>
        <w:rPr>
          <w:ins w:id="941" w:author="Amanda Thomas" w:date="2016-06-03T14:58:00Z"/>
          <w:rFonts w:ascii="Times New Roman" w:hAnsi="Times New Roman" w:cs="Times New Roman"/>
          <w:sz w:val="24"/>
          <w:szCs w:val="24"/>
        </w:rPr>
      </w:pPr>
      <w:ins w:id="942" w:author="Amanda Thomas" w:date="2016-06-03T14:58:00Z">
        <w:r w:rsidRPr="00E01977">
          <w:rPr>
            <w:rFonts w:ascii="Times New Roman" w:eastAsia="Times New Roman" w:hAnsi="Times New Roman" w:cs="Times New Roman"/>
            <w:i/>
            <w:sz w:val="24"/>
            <w:szCs w:val="24"/>
          </w:rPr>
          <w:t xml:space="preserve">(13) Notifying the resident, or if appropriate, </w:t>
        </w:r>
        <w:r w:rsidR="00187116" w:rsidRPr="00E01977">
          <w:rPr>
            <w:rFonts w:ascii="Times New Roman" w:eastAsia="Times New Roman" w:hAnsi="Times New Roman" w:cs="Times New Roman"/>
            <w:i/>
            <w:sz w:val="24"/>
            <w:szCs w:val="24"/>
          </w:rPr>
          <w:t>the resident</w:t>
        </w:r>
        <w:r w:rsidRPr="00E01977">
          <w:rPr>
            <w:rFonts w:ascii="Times New Roman" w:eastAsia="Times New Roman" w:hAnsi="Times New Roman" w:cs="Times New Roman"/>
            <w:i/>
            <w:sz w:val="24"/>
            <w:szCs w:val="24"/>
          </w:rPr>
          <w:t xml:space="preserve"> representative, of any:</w:t>
        </w:r>
      </w:ins>
    </w:p>
    <w:p w14:paraId="3867F563" w14:textId="77777777" w:rsidR="003536FA" w:rsidRPr="00E01977" w:rsidRDefault="003536FA" w:rsidP="003536FA">
      <w:pPr>
        <w:spacing w:after="0" w:line="480" w:lineRule="auto"/>
        <w:rPr>
          <w:ins w:id="943" w:author="Amanda Thomas" w:date="2016-06-03T14:58:00Z"/>
          <w:rFonts w:ascii="Times New Roman" w:hAnsi="Times New Roman" w:cs="Times New Roman"/>
          <w:sz w:val="24"/>
          <w:szCs w:val="24"/>
        </w:rPr>
      </w:pPr>
      <w:ins w:id="944" w:author="Amanda Thomas" w:date="2016-06-03T14:58:00Z">
        <w:r w:rsidRPr="00E01977">
          <w:rPr>
            <w:rFonts w:ascii="Times New Roman" w:eastAsia="Times New Roman" w:hAnsi="Times New Roman" w:cs="Times New Roman"/>
            <w:i/>
            <w:sz w:val="24"/>
            <w:szCs w:val="24"/>
          </w:rPr>
          <w:t>(a) Significant change in condition of the resident;</w:t>
        </w:r>
      </w:ins>
    </w:p>
    <w:p w14:paraId="073DB321" w14:textId="77777777" w:rsidR="003536FA" w:rsidRPr="00E01977" w:rsidRDefault="003536FA" w:rsidP="003536FA">
      <w:pPr>
        <w:spacing w:after="0" w:line="480" w:lineRule="auto"/>
        <w:rPr>
          <w:ins w:id="945" w:author="Amanda Thomas" w:date="2016-06-03T14:58:00Z"/>
          <w:rFonts w:ascii="Times New Roman" w:hAnsi="Times New Roman" w:cs="Times New Roman"/>
          <w:sz w:val="24"/>
          <w:szCs w:val="24"/>
        </w:rPr>
      </w:pPr>
      <w:ins w:id="946" w:author="Amanda Thomas" w:date="2016-06-03T14:58:00Z">
        <w:r w:rsidRPr="00E01977">
          <w:rPr>
            <w:rFonts w:ascii="Times New Roman" w:eastAsia="Times New Roman" w:hAnsi="Times New Roman" w:cs="Times New Roman"/>
            <w:i/>
            <w:sz w:val="24"/>
            <w:szCs w:val="24"/>
          </w:rPr>
          <w:t>(b) Adverse event that may result in a change in condition; and</w:t>
        </w:r>
      </w:ins>
    </w:p>
    <w:p w14:paraId="650DBC7F" w14:textId="77777777" w:rsidR="003536FA" w:rsidRPr="00E01977" w:rsidRDefault="003536FA" w:rsidP="003536FA">
      <w:pPr>
        <w:spacing w:after="0" w:line="480" w:lineRule="auto"/>
        <w:rPr>
          <w:ins w:id="947" w:author="Amanda Thomas" w:date="2016-06-03T14:58:00Z"/>
          <w:rFonts w:ascii="Times New Roman" w:hAnsi="Times New Roman" w:cs="Times New Roman"/>
          <w:sz w:val="24"/>
          <w:szCs w:val="24"/>
        </w:rPr>
      </w:pPr>
      <w:ins w:id="948" w:author="Amanda Thomas" w:date="2016-06-03T14:58:00Z">
        <w:r w:rsidRPr="00E01977">
          <w:rPr>
            <w:rFonts w:ascii="Times New Roman" w:eastAsia="Times New Roman" w:hAnsi="Times New Roman" w:cs="Times New Roman"/>
            <w:i/>
            <w:sz w:val="24"/>
            <w:szCs w:val="24"/>
          </w:rPr>
          <w:t xml:space="preserve">(d) Corrective action, if any; </w:t>
        </w:r>
      </w:ins>
    </w:p>
    <w:p w14:paraId="6B09AC0A" w14:textId="5B05473A" w:rsidR="003536FA" w:rsidRPr="00E01977" w:rsidRDefault="003536FA" w:rsidP="003536FA">
      <w:pPr>
        <w:spacing w:after="0" w:line="480" w:lineRule="auto"/>
        <w:rPr>
          <w:rFonts w:ascii="Times New Roman" w:hAnsi="Times New Roman" w:cs="Times New Roman"/>
          <w:sz w:val="24"/>
          <w:szCs w:val="24"/>
        </w:rPr>
      </w:pPr>
      <w:ins w:id="949" w:author="Amanda Thomas" w:date="2016-06-03T14:58:00Z">
        <w:r w:rsidRPr="00E01977">
          <w:rPr>
            <w:rFonts w:ascii="Times New Roman" w:eastAsia="Times New Roman" w:hAnsi="Times New Roman" w:cs="Times New Roman"/>
            <w:i/>
            <w:sz w:val="24"/>
            <w:szCs w:val="24"/>
            <w:rPrChange w:id="950" w:author="Amanda Thomas" w:date="2016-09-15T09:57:00Z">
              <w:rPr>
                <w:rFonts w:ascii="Times New Roman" w:eastAsia="Times New Roman" w:hAnsi="Times New Roman" w:cs="Times New Roman"/>
                <w:i/>
                <w:sz w:val="24"/>
                <w:szCs w:val="24"/>
                <w:highlight w:val="yellow"/>
              </w:rPr>
            </w:rPrChange>
          </w:rPr>
          <w:t>(14) Ensuring all residents and staff are aware of the option of receiving an annual influenza vaccine as evidenced by documented acceptance or refusal of the vaccine, and documented surveillance of non-immune staff during the recognized flu season.</w:t>
        </w:r>
      </w:ins>
    </w:p>
    <w:p w14:paraId="1AECEC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10.07.14.17</w:t>
      </w:r>
    </w:p>
    <w:p w14:paraId="0E49CE56" w14:textId="4242E9B4" w:rsidR="0001208D" w:rsidRPr="00E01977" w:rsidRDefault="008E42F1" w:rsidP="002F20D9">
      <w:pPr>
        <w:pStyle w:val="Heading3"/>
        <w:spacing w:before="0" w:after="0" w:line="480" w:lineRule="auto"/>
        <w:rPr>
          <w:rFonts w:ascii="Times New Roman" w:hAnsi="Times New Roman" w:cs="Times New Roman"/>
          <w:sz w:val="24"/>
          <w:szCs w:val="24"/>
        </w:rPr>
      </w:pPr>
      <w:bookmarkStart w:id="951" w:name="_Toc462920341"/>
      <w:r w:rsidRPr="00E01977">
        <w:rPr>
          <w:rFonts w:ascii="Times New Roman" w:eastAsia="Times New Roman" w:hAnsi="Times New Roman" w:cs="Times New Roman"/>
          <w:sz w:val="24"/>
          <w:szCs w:val="24"/>
        </w:rPr>
        <w:t xml:space="preserve">.17 </w:t>
      </w:r>
      <w:r w:rsidR="00646F7B" w:rsidRPr="00E01977">
        <w:rPr>
          <w:rFonts w:ascii="Times New Roman" w:eastAsia="Times New Roman" w:hAnsi="Times New Roman" w:cs="Times New Roman"/>
          <w:sz w:val="24"/>
          <w:szCs w:val="24"/>
        </w:rPr>
        <w:t>[</w:t>
      </w:r>
      <w:r w:rsidRPr="00E01977">
        <w:rPr>
          <w:rFonts w:ascii="Times New Roman" w:eastAsia="Times New Roman" w:hAnsi="Times New Roman" w:cs="Times New Roman"/>
          <w:sz w:val="24"/>
          <w:szCs w:val="24"/>
        </w:rPr>
        <w:t xml:space="preserve">Assisted Living] Manager Training[ — Basic Courses] </w:t>
      </w:r>
      <w:r w:rsidRPr="00E01977">
        <w:rPr>
          <w:rFonts w:ascii="Times New Roman" w:eastAsia="Times New Roman" w:hAnsi="Times New Roman" w:cs="Times New Roman"/>
          <w:i/>
          <w:sz w:val="24"/>
          <w:szCs w:val="24"/>
        </w:rPr>
        <w:t>Course</w:t>
      </w:r>
      <w:r w:rsidRPr="00E01977">
        <w:rPr>
          <w:rFonts w:ascii="Times New Roman" w:eastAsia="Times New Roman" w:hAnsi="Times New Roman" w:cs="Times New Roman"/>
          <w:sz w:val="24"/>
          <w:szCs w:val="24"/>
        </w:rPr>
        <w:t>.</w:t>
      </w:r>
      <w:bookmarkEnd w:id="951"/>
    </w:p>
    <w:p w14:paraId="407D8059" w14:textId="7AD9461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assisted living manager's training shall include the following courses: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The 80-hour manager’s training shall include the following courses:</w:t>
      </w:r>
    </w:p>
    <w:p w14:paraId="29B1BEA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Philosophy of assisted living, 2 hours, including:</w:t>
      </w:r>
    </w:p>
    <w:p w14:paraId="22EB20B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Philosophy and background of assisted living and aging in place;</w:t>
      </w:r>
    </w:p>
    <w:p w14:paraId="3152305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Objectives and principles of assisted living resident programs;</w:t>
      </w:r>
    </w:p>
    <w:p w14:paraId="391483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Comparison of assisted living to other residential programs;</w:t>
      </w:r>
    </w:p>
    <w:p w14:paraId="630934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Basic concepts of choice, independence, privacy, individuality, and dignity; and</w:t>
      </w:r>
    </w:p>
    <w:p w14:paraId="733CCE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Normalization of the environment;</w:t>
      </w:r>
    </w:p>
    <w:p w14:paraId="7ED1DA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Aging process and its impact, 4 hours, including:</w:t>
      </w:r>
    </w:p>
    <w:p w14:paraId="53B293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Physical characteristics of the assisted living residents;</w:t>
      </w:r>
    </w:p>
    <w:p w14:paraId="04CAAE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Psychosocial characteristics of the assisted living residents;</w:t>
      </w:r>
    </w:p>
    <w:p w14:paraId="6EA455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Basic needs of the elderly and disabled; and</w:t>
      </w:r>
    </w:p>
    <w:p w14:paraId="317375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Activities of daily living;</w:t>
      </w:r>
    </w:p>
    <w:p w14:paraId="356A5A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Assessment and level of care waiver, 6 hours, including:</w:t>
      </w:r>
    </w:p>
    <w:p w14:paraId="4C3051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Purpose and process;</w:t>
      </w:r>
    </w:p>
    <w:p w14:paraId="74B770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Guidelines for conducting assessments;</w:t>
      </w:r>
    </w:p>
    <w:p w14:paraId="3C69FC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Level of care assessments; and</w:t>
      </w:r>
    </w:p>
    <w:p w14:paraId="491901EA" w14:textId="5859204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Collaboration with </w:t>
      </w:r>
      <w:r w:rsidR="00616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manager and</w:t>
      </w:r>
      <w:r w:rsidR="00616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delegating nurse;</w:t>
      </w:r>
    </w:p>
    <w:p w14:paraId="5F6B44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Service planning, 6 hours, including:</w:t>
      </w:r>
    </w:p>
    <w:p w14:paraId="312EC7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Required services;</w:t>
      </w:r>
    </w:p>
    <w:p w14:paraId="6AA18E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Enhanced scope of services;</w:t>
      </w:r>
    </w:p>
    <w:p w14:paraId="52D811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Development of individualized service plans;</w:t>
      </w:r>
    </w:p>
    <w:p w14:paraId="462C6A4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Scheduling of appropriate activities;</w:t>
      </w:r>
    </w:p>
    <w:p w14:paraId="30F512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Structure of activities;</w:t>
      </w:r>
    </w:p>
    <w:p w14:paraId="44C495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Care notes; and</w:t>
      </w:r>
    </w:p>
    <w:p w14:paraId="44A7A3A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Collaboration with case manager and delegating nurse;</w:t>
      </w:r>
    </w:p>
    <w:p w14:paraId="6E3EA6F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Clinical management, 20 hours, including:</w:t>
      </w:r>
    </w:p>
    <w:p w14:paraId="749950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Role of the delegating nurse;</w:t>
      </w:r>
    </w:p>
    <w:p w14:paraId="38A818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Appropriate nurse delegation;</w:t>
      </w:r>
    </w:p>
    <w:p w14:paraId="23C615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Concept of self-administration of medications;</w:t>
      </w:r>
    </w:p>
    <w:p w14:paraId="012F27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Concept of medication management;</w:t>
      </w:r>
    </w:p>
    <w:p w14:paraId="090068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Assistance with self-administration of medications;</w:t>
      </w:r>
    </w:p>
    <w:p w14:paraId="6FAD83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Administration of medications;</w:t>
      </w:r>
    </w:p>
    <w:p w14:paraId="6E92EA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Coordination of services and care providers;</w:t>
      </w:r>
    </w:p>
    <w:p w14:paraId="153E7B59" w14:textId="5AE6E90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Collaboration with </w:t>
      </w:r>
      <w:r w:rsidR="00616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manager and</w:t>
      </w:r>
      <w:r w:rsidR="00616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952" w:author="Amanda Thomas" w:date="2016-06-16T13:10:00Z">
        <w:r w:rsidR="000E5BA4" w:rsidRPr="00E01977">
          <w:rPr>
            <w:rFonts w:ascii="Times New Roman" w:eastAsia="Times New Roman" w:hAnsi="Times New Roman" w:cs="Times New Roman"/>
            <w:i/>
            <w:sz w:val="24"/>
            <w:szCs w:val="24"/>
          </w:rPr>
          <w:t xml:space="preserve">the </w:t>
        </w:r>
      </w:ins>
      <w:r w:rsidRPr="00E01977">
        <w:rPr>
          <w:rFonts w:ascii="Times New Roman" w:eastAsia="Times New Roman" w:hAnsi="Times New Roman" w:cs="Times New Roman"/>
          <w:sz w:val="24"/>
          <w:szCs w:val="24"/>
        </w:rPr>
        <w:t>delegating nurse;</w:t>
      </w:r>
    </w:p>
    <w:p w14:paraId="190ECCB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Preventing medication errors;</w:t>
      </w:r>
    </w:p>
    <w:p w14:paraId="67D14C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Patient safety;</w:t>
      </w:r>
    </w:p>
    <w:p w14:paraId="636F81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(k) Medication monitoring;</w:t>
      </w:r>
    </w:p>
    <w:p w14:paraId="47C0E59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(l) Pharmacy consultation;</w:t>
      </w:r>
    </w:p>
    <w:p w14:paraId="4E3440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(m) Medication storage;</w:t>
      </w:r>
    </w:p>
    <w:p w14:paraId="1D52BB48" w14:textId="77777777" w:rsidR="003536FA" w:rsidRPr="00E01977" w:rsidRDefault="008E42F1" w:rsidP="003536FA">
      <w:pPr>
        <w:spacing w:after="0" w:line="480" w:lineRule="auto"/>
        <w:rPr>
          <w:ins w:id="953" w:author="Amanda Thomas" w:date="2016-06-03T14:58:00Z"/>
          <w:rFonts w:ascii="Times New Roman" w:eastAsia="Times New Roman" w:hAnsi="Times New Roman" w:cs="Times New Roman"/>
          <w:bCs/>
          <w:i/>
          <w:sz w:val="24"/>
          <w:szCs w:val="24"/>
        </w:rPr>
      </w:pPr>
      <w:r w:rsidRPr="00E01977">
        <w:rPr>
          <w:rFonts w:ascii="Times New Roman" w:eastAsia="Times New Roman" w:hAnsi="Times New Roman" w:cs="Times New Roman"/>
          <w:sz w:val="24"/>
          <w:szCs w:val="24"/>
        </w:rPr>
        <w:t xml:space="preserve">(n) </w:t>
      </w:r>
      <w:r w:rsidR="003F733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Infection control, to include standard precautions, contact precautions, and hand hygiene</w:t>
      </w:r>
      <w:r w:rsidR="003F7335" w:rsidRPr="00E01977">
        <w:rPr>
          <w:rFonts w:ascii="Times New Roman" w:eastAsia="Times New Roman" w:hAnsi="Times New Roman" w:cs="Times New Roman"/>
          <w:b/>
          <w:sz w:val="24"/>
          <w:szCs w:val="24"/>
        </w:rPr>
        <w:t>]</w:t>
      </w:r>
      <w:r w:rsidR="006167C5" w:rsidRPr="00E01977">
        <w:rPr>
          <w:rFonts w:ascii="Times New Roman" w:eastAsia="Times New Roman" w:hAnsi="Times New Roman" w:cs="Times New Roman"/>
          <w:sz w:val="24"/>
          <w:szCs w:val="24"/>
        </w:rPr>
        <w:t xml:space="preserve"> </w:t>
      </w:r>
      <w:ins w:id="954" w:author="Amanda Thomas" w:date="2016-06-03T14:58:00Z">
        <w:r w:rsidR="003536FA" w:rsidRPr="00E01977">
          <w:rPr>
            <w:rFonts w:ascii="Times New Roman" w:eastAsia="Times New Roman" w:hAnsi="Times New Roman" w:cs="Times New Roman"/>
            <w:bCs/>
            <w:i/>
            <w:sz w:val="24"/>
            <w:szCs w:val="24"/>
          </w:rPr>
          <w:t xml:space="preserve">Infection prevention and control to include: </w:t>
        </w:r>
      </w:ins>
    </w:p>
    <w:p w14:paraId="09E76F2F" w14:textId="77777777" w:rsidR="003536FA" w:rsidRPr="00E01977" w:rsidRDefault="003536FA" w:rsidP="003536FA">
      <w:pPr>
        <w:spacing w:after="0" w:line="480" w:lineRule="auto"/>
        <w:rPr>
          <w:ins w:id="955" w:author="Amanda Thomas" w:date="2016-06-03T14:58:00Z"/>
          <w:rFonts w:ascii="Times New Roman" w:eastAsia="Times New Roman" w:hAnsi="Times New Roman" w:cs="Times New Roman"/>
          <w:bCs/>
          <w:i/>
          <w:sz w:val="24"/>
          <w:szCs w:val="24"/>
        </w:rPr>
      </w:pPr>
      <w:ins w:id="956" w:author="Amanda Thomas" w:date="2016-06-03T14:58:00Z">
        <w:r w:rsidRPr="00E01977">
          <w:rPr>
            <w:rFonts w:ascii="Times New Roman" w:eastAsia="Times New Roman" w:hAnsi="Times New Roman" w:cs="Times New Roman"/>
            <w:bCs/>
            <w:i/>
            <w:sz w:val="24"/>
            <w:szCs w:val="24"/>
          </w:rPr>
          <w:t xml:space="preserve">(i) Standard and contact precautions; </w:t>
        </w:r>
      </w:ins>
    </w:p>
    <w:p w14:paraId="0EA11021" w14:textId="77777777" w:rsidR="003536FA" w:rsidRPr="00E01977" w:rsidRDefault="003536FA" w:rsidP="003536FA">
      <w:pPr>
        <w:spacing w:after="0" w:line="480" w:lineRule="auto"/>
        <w:rPr>
          <w:ins w:id="957" w:author="Amanda Thomas" w:date="2016-06-03T14:58:00Z"/>
          <w:rFonts w:ascii="Times New Roman" w:eastAsia="Times New Roman" w:hAnsi="Times New Roman" w:cs="Times New Roman"/>
          <w:bCs/>
          <w:i/>
          <w:sz w:val="24"/>
          <w:szCs w:val="24"/>
        </w:rPr>
      </w:pPr>
      <w:ins w:id="958" w:author="Amanda Thomas" w:date="2016-06-03T14:58:00Z">
        <w:r w:rsidRPr="00E01977">
          <w:rPr>
            <w:rFonts w:ascii="Times New Roman" w:eastAsia="Times New Roman" w:hAnsi="Times New Roman" w:cs="Times New Roman"/>
            <w:bCs/>
            <w:i/>
            <w:sz w:val="24"/>
            <w:szCs w:val="24"/>
          </w:rPr>
          <w:t>(ii) Bloodborne pathogens;</w:t>
        </w:r>
      </w:ins>
    </w:p>
    <w:p w14:paraId="53F4825A" w14:textId="77777777" w:rsidR="003536FA" w:rsidRPr="00E01977" w:rsidRDefault="003536FA" w:rsidP="003536FA">
      <w:pPr>
        <w:spacing w:after="0" w:line="480" w:lineRule="auto"/>
        <w:rPr>
          <w:ins w:id="959" w:author="Amanda Thomas" w:date="2016-06-03T14:58:00Z"/>
          <w:rFonts w:ascii="Times New Roman" w:eastAsia="Times New Roman" w:hAnsi="Times New Roman" w:cs="Times New Roman"/>
          <w:bCs/>
          <w:i/>
          <w:sz w:val="24"/>
          <w:szCs w:val="24"/>
        </w:rPr>
      </w:pPr>
      <w:ins w:id="960" w:author="Amanda Thomas" w:date="2016-06-03T14:58:00Z">
        <w:r w:rsidRPr="00E01977">
          <w:rPr>
            <w:rFonts w:ascii="Times New Roman" w:eastAsia="Times New Roman" w:hAnsi="Times New Roman" w:cs="Times New Roman"/>
            <w:bCs/>
            <w:i/>
            <w:sz w:val="24"/>
            <w:szCs w:val="24"/>
          </w:rPr>
          <w:t>(iii) Standard hand hygiene practices;</w:t>
        </w:r>
      </w:ins>
    </w:p>
    <w:p w14:paraId="663991A8" w14:textId="77777777" w:rsidR="003536FA" w:rsidRPr="00E01977" w:rsidRDefault="003536FA" w:rsidP="003536FA">
      <w:pPr>
        <w:spacing w:after="0" w:line="480" w:lineRule="auto"/>
        <w:rPr>
          <w:ins w:id="961" w:author="Amanda Thomas" w:date="2016-06-03T14:58:00Z"/>
          <w:rFonts w:ascii="Times New Roman" w:eastAsia="Times New Roman" w:hAnsi="Times New Roman" w:cs="Times New Roman"/>
          <w:bCs/>
          <w:i/>
          <w:sz w:val="24"/>
          <w:szCs w:val="24"/>
        </w:rPr>
      </w:pPr>
      <w:ins w:id="962" w:author="Amanda Thomas" w:date="2016-06-03T14:58:00Z">
        <w:r w:rsidRPr="00E01977">
          <w:rPr>
            <w:rFonts w:ascii="Times New Roman" w:eastAsia="Times New Roman" w:hAnsi="Times New Roman" w:cs="Times New Roman"/>
            <w:bCs/>
            <w:i/>
            <w:sz w:val="24"/>
            <w:szCs w:val="24"/>
          </w:rPr>
          <w:t>(iv) Safe injection practices;</w:t>
        </w:r>
      </w:ins>
    </w:p>
    <w:p w14:paraId="4995C780" w14:textId="77777777" w:rsidR="003536FA" w:rsidRPr="00E01977" w:rsidRDefault="003536FA" w:rsidP="003536FA">
      <w:pPr>
        <w:spacing w:after="0" w:line="480" w:lineRule="auto"/>
        <w:rPr>
          <w:ins w:id="963" w:author="Amanda Thomas" w:date="2016-06-03T14:58:00Z"/>
          <w:rFonts w:ascii="Times New Roman" w:eastAsia="Times New Roman" w:hAnsi="Times New Roman" w:cs="Times New Roman"/>
          <w:bCs/>
          <w:i/>
          <w:sz w:val="24"/>
          <w:szCs w:val="24"/>
        </w:rPr>
      </w:pPr>
      <w:ins w:id="964" w:author="Amanda Thomas" w:date="2016-06-03T14:58:00Z">
        <w:r w:rsidRPr="00E01977">
          <w:rPr>
            <w:rFonts w:ascii="Times New Roman" w:eastAsia="Times New Roman" w:hAnsi="Times New Roman" w:cs="Times New Roman"/>
            <w:bCs/>
            <w:i/>
            <w:sz w:val="24"/>
            <w:szCs w:val="24"/>
          </w:rPr>
          <w:t>(v) Use of personal protective equipment; and</w:t>
        </w:r>
      </w:ins>
    </w:p>
    <w:p w14:paraId="121361CE" w14:textId="77777777" w:rsidR="003536FA" w:rsidRPr="00E01977" w:rsidRDefault="003536FA" w:rsidP="003536FA">
      <w:pPr>
        <w:spacing w:after="0" w:line="480" w:lineRule="auto"/>
        <w:rPr>
          <w:ins w:id="965" w:author="Amanda Thomas" w:date="2016-06-03T14:58:00Z"/>
          <w:rFonts w:ascii="Times New Roman" w:hAnsi="Times New Roman" w:cs="Times New Roman"/>
          <w:sz w:val="24"/>
          <w:szCs w:val="24"/>
        </w:rPr>
      </w:pPr>
      <w:ins w:id="966" w:author="Amanda Thomas" w:date="2016-06-03T14:58:00Z">
        <w:r w:rsidRPr="00E01977">
          <w:rPr>
            <w:rFonts w:ascii="Times New Roman" w:eastAsia="Times New Roman" w:hAnsi="Times New Roman" w:cs="Times New Roman"/>
            <w:bCs/>
            <w:i/>
            <w:sz w:val="24"/>
            <w:szCs w:val="24"/>
          </w:rPr>
          <w:t>(vi) Cleaning and disinfection of equipment and the environment</w:t>
        </w:r>
        <w:r w:rsidRPr="00E01977">
          <w:rPr>
            <w:rFonts w:ascii="Times New Roman" w:eastAsia="Times New Roman" w:hAnsi="Times New Roman" w:cs="Times New Roman"/>
            <w:sz w:val="24"/>
            <w:szCs w:val="24"/>
          </w:rPr>
          <w:t>;</w:t>
        </w:r>
      </w:ins>
    </w:p>
    <w:p w14:paraId="6F85ED8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(o) Appropriate staffing patterns;</w:t>
      </w:r>
    </w:p>
    <w:p w14:paraId="7FF6E4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(p) Pressure sores;</w:t>
      </w:r>
    </w:p>
    <w:p w14:paraId="3DB96C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(q) Effective pain management;</w:t>
      </w:r>
    </w:p>
    <w:p w14:paraId="0D96B00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(r) Basic first aid;</w:t>
      </w:r>
    </w:p>
    <w:p w14:paraId="68EBC40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(s) Cardiopulmonary resuscitation (CPR); and</w:t>
      </w:r>
    </w:p>
    <w:p w14:paraId="37CBFE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(t) Substance abuse;</w:t>
      </w:r>
    </w:p>
    <w:p w14:paraId="2800E2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Admission and discharge criteria, 4 hours, including:</w:t>
      </w:r>
    </w:p>
    <w:p w14:paraId="450239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Overview of criteria for admission and discharge;</w:t>
      </w:r>
    </w:p>
    <w:p w14:paraId="0171A54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Resident contracts;</w:t>
      </w:r>
    </w:p>
    <w:p w14:paraId="7FDF5DA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Resident rights;</w:t>
      </w:r>
    </w:p>
    <w:p w14:paraId="3718B1F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Financial management of resident's funds; and</w:t>
      </w:r>
    </w:p>
    <w:p w14:paraId="49708E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Working with families of residents;</w:t>
      </w:r>
    </w:p>
    <w:p w14:paraId="7E2407A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Nutrition and food safety, 8 hours, including:</w:t>
      </w:r>
    </w:p>
    <w:p w14:paraId="474735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Menu and meal planning;</w:t>
      </w:r>
    </w:p>
    <w:p w14:paraId="11D14F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Basic nutritional needs;</w:t>
      </w:r>
    </w:p>
    <w:p w14:paraId="25F051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Safe food handling;</w:t>
      </w:r>
    </w:p>
    <w:p w14:paraId="0F72B0E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Preventing food-borne illnesses;</w:t>
      </w:r>
    </w:p>
    <w:p w14:paraId="3DF86F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Therapeutic diets; and</w:t>
      </w:r>
    </w:p>
    <w:p w14:paraId="7ED55B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Dehydration;</w:t>
      </w:r>
    </w:p>
    <w:p w14:paraId="5A320A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Dementia, mental health, and behavior management, 12 hours, including:</w:t>
      </w:r>
    </w:p>
    <w:p w14:paraId="4CCF42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An overview consisting of:</w:t>
      </w:r>
    </w:p>
    <w:p w14:paraId="4631F5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Description of normal aging and conditions causing cognitive impairment;</w:t>
      </w:r>
    </w:p>
    <w:p w14:paraId="05A7EC8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Description of normal aging and conditions causing mental illness;</w:t>
      </w:r>
    </w:p>
    <w:p w14:paraId="162A2A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Risk factors for cognitive impairment;</w:t>
      </w:r>
    </w:p>
    <w:p w14:paraId="6AB004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Risk factors for mental illness;</w:t>
      </w:r>
    </w:p>
    <w:p w14:paraId="7DBB87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Health conditions that affect cognitive impairment;</w:t>
      </w:r>
    </w:p>
    <w:p w14:paraId="1E47E2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 Health conditions that affect mental illness;</w:t>
      </w:r>
    </w:p>
    <w:p w14:paraId="46D1C9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(vii) Early identification and intervention for cognitive impairment;</w:t>
      </w:r>
    </w:p>
    <w:p w14:paraId="793E05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(viii) Early identification and intervention for mental illness; and</w:t>
      </w:r>
    </w:p>
    <w:p w14:paraId="5B56F1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(ix) Procedures for reporting cognitive, behavioral, and mood changes;</w:t>
      </w:r>
    </w:p>
    <w:p w14:paraId="316BEB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Effective communication consisting of:</w:t>
      </w:r>
    </w:p>
    <w:p w14:paraId="142A05C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Effect of cognitive impairment on expressive and receptive communication;</w:t>
      </w:r>
    </w:p>
    <w:p w14:paraId="2B2D44E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Effect of mental illness on expressive and receptive communication;</w:t>
      </w:r>
    </w:p>
    <w:p w14:paraId="02B8BA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Effective communication techniques, including verbal, nonverbal, tone and volume of voice, and word choice; and</w:t>
      </w:r>
    </w:p>
    <w:p w14:paraId="03CDA71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Environmental stimuli and influences on communication, including setting, noise, and visual cues;</w:t>
      </w:r>
    </w:p>
    <w:p w14:paraId="038F79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Behavioral intervention consisting of:</w:t>
      </w:r>
    </w:p>
    <w:p w14:paraId="32421A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Identifying and interpreting behavioral symptoms;</w:t>
      </w:r>
    </w:p>
    <w:p w14:paraId="2CF3A6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Problem solving for appropriate intervention;</w:t>
      </w:r>
    </w:p>
    <w:p w14:paraId="1A422B8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Risk factors and safety precautions to protect other residents and the individual;</w:t>
      </w:r>
    </w:p>
    <w:p w14:paraId="778DC4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De-escalation techniques; and</w:t>
      </w:r>
    </w:p>
    <w:p w14:paraId="14B4406B" w14:textId="65DBB74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(v) Collaboration with </w:t>
      </w:r>
      <w:r w:rsidR="00E026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manager or</w:t>
      </w:r>
      <w:r w:rsidR="00E026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delegating nurse;</w:t>
      </w:r>
    </w:p>
    <w:p w14:paraId="621807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Making activities meaningful consisting of:</w:t>
      </w:r>
    </w:p>
    <w:p w14:paraId="4EEDA0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Understanding the therapeutic role of activities;</w:t>
      </w:r>
    </w:p>
    <w:p w14:paraId="0D2D432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Creating opportunities for activities, including productive, leisure, and self-care; and</w:t>
      </w:r>
    </w:p>
    <w:p w14:paraId="1C75502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Structuring the day;</w:t>
      </w:r>
    </w:p>
    <w:p w14:paraId="5B91027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Staff and family interaction consisting of:</w:t>
      </w:r>
    </w:p>
    <w:p w14:paraId="6517A9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Building a partnership for goal-directed care;</w:t>
      </w:r>
    </w:p>
    <w:p w14:paraId="57C214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Understanding family needs; and</w:t>
      </w:r>
    </w:p>
    <w:p w14:paraId="4B96040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Effective communication between family and staff;</w:t>
      </w:r>
    </w:p>
    <w:p w14:paraId="552501A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Managing staff stress consisting of:</w:t>
      </w:r>
    </w:p>
    <w:p w14:paraId="07BDCC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Understanding the impact of stress on job performance, staff relations, and overall facility environment;</w:t>
      </w:r>
    </w:p>
    <w:p w14:paraId="17571F4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Identification of stress triggers;</w:t>
      </w:r>
    </w:p>
    <w:p w14:paraId="04579F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Self-care skills;</w:t>
      </w:r>
    </w:p>
    <w:p w14:paraId="308C71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De-escalating techniques; and</w:t>
      </w:r>
    </w:p>
    <w:p w14:paraId="16F728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(v) Devising support systems and action plans;</w:t>
      </w:r>
    </w:p>
    <w:p w14:paraId="22D9C4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End of life care, 4 hours, including:</w:t>
      </w:r>
    </w:p>
    <w:p w14:paraId="176510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Advance directives;</w:t>
      </w:r>
    </w:p>
    <w:p w14:paraId="1B367B6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Hospice care;</w:t>
      </w:r>
    </w:p>
    <w:p w14:paraId="1429F3A5" w14:textId="3CF8901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(c) </w:t>
      </w:r>
      <w:ins w:id="967" w:author="Paul Ballard" w:date="2016-06-01T14:45:00Z">
        <w:r w:rsidR="00935BB9" w:rsidRPr="00E01977">
          <w:rPr>
            <w:rFonts w:ascii="Times New Roman" w:eastAsia="Times New Roman" w:hAnsi="Times New Roman" w:cs="Times New Roman"/>
            <w:i/>
            <w:sz w:val="24"/>
            <w:szCs w:val="24"/>
          </w:rPr>
          <w:t>Medical</w:t>
        </w:r>
      </w:ins>
      <w:del w:id="968" w:author="Paul Ballard" w:date="2016-06-01T14:45:00Z">
        <w:r w:rsidRPr="00E01977" w:rsidDel="00935BB9">
          <w:rPr>
            <w:rFonts w:ascii="Times New Roman" w:eastAsia="Times New Roman" w:hAnsi="Times New Roman" w:cs="Times New Roman"/>
            <w:i/>
            <w:sz w:val="24"/>
            <w:szCs w:val="24"/>
          </w:rPr>
          <w:delText>Medial</w:delText>
        </w:r>
      </w:del>
      <w:r w:rsidRPr="00E01977">
        <w:rPr>
          <w:rFonts w:ascii="Times New Roman" w:eastAsia="Times New Roman" w:hAnsi="Times New Roman" w:cs="Times New Roman"/>
          <w:i/>
          <w:sz w:val="24"/>
          <w:szCs w:val="24"/>
        </w:rPr>
        <w:t xml:space="preserve"> Orders for Life-Sustaining Treatment (MOLST)</w:t>
      </w:r>
    </w:p>
    <w:p w14:paraId="2874BB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Power of attorney;</w:t>
      </w:r>
    </w:p>
    <w:p w14:paraId="2153F1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(e)</w:t>
      </w:r>
      <w:r w:rsidRPr="00E01977">
        <w:rPr>
          <w:rFonts w:ascii="Times New Roman" w:eastAsia="Times New Roman" w:hAnsi="Times New Roman" w:cs="Times New Roman"/>
          <w:sz w:val="24"/>
          <w:szCs w:val="24"/>
        </w:rPr>
        <w:t xml:space="preserve"> Appointment of a health care </w:t>
      </w:r>
      <w:r w:rsidRPr="00E01977">
        <w:rPr>
          <w:rFonts w:ascii="Times New Roman" w:eastAsia="Times New Roman" w:hAnsi="Times New Roman" w:cs="Times New Roman"/>
          <w:sz w:val="24"/>
          <w:szCs w:val="24"/>
          <w:rPrChange w:id="969"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sz w:val="24"/>
          <w:szCs w:val="24"/>
        </w:rPr>
        <w:t>;</w:t>
      </w:r>
    </w:p>
    <w:p w14:paraId="2C72BD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Living will;</w:t>
      </w:r>
    </w:p>
    <w:p w14:paraId="48D00D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Pain management;</w:t>
      </w:r>
    </w:p>
    <w:p w14:paraId="70A519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w:t>
      </w:r>
      <w:r w:rsidRPr="00E01977">
        <w:rPr>
          <w:rFonts w:ascii="Times New Roman" w:eastAsia="Times New Roman" w:hAnsi="Times New Roman" w:cs="Times New Roman"/>
          <w:sz w:val="24"/>
          <w:szCs w:val="24"/>
        </w:rPr>
        <w:t xml:space="preserve"> Providing comfort and dignity; and</w:t>
      </w:r>
    </w:p>
    <w:p w14:paraId="08C52C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(h)</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(i)</w:t>
      </w:r>
      <w:r w:rsidRPr="00E01977">
        <w:rPr>
          <w:rFonts w:ascii="Times New Roman" w:eastAsia="Times New Roman" w:hAnsi="Times New Roman" w:cs="Times New Roman"/>
          <w:sz w:val="24"/>
          <w:szCs w:val="24"/>
        </w:rPr>
        <w:t xml:space="preserve"> Supporting the family;</w:t>
      </w:r>
    </w:p>
    <w:p w14:paraId="0F5825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Management and operation, 4 hours, including:</w:t>
      </w:r>
    </w:p>
    <w:p w14:paraId="43B031A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Role of the assisted living manager;</w:t>
      </w:r>
    </w:p>
    <w:p w14:paraId="596D7B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Overview of accounting, accounts payable, and accounts receivable;</w:t>
      </w:r>
    </w:p>
    <w:p w14:paraId="58373B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revenue cycle and budgeting;</w:t>
      </w:r>
    </w:p>
    <w:p w14:paraId="59F2EE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basics of financial statements;</w:t>
      </w:r>
    </w:p>
    <w:p w14:paraId="57ADC8E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Hiring and training of staff;</w:t>
      </w:r>
    </w:p>
    <w:p w14:paraId="4101558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Developing personnel policies and procedures;</w:t>
      </w:r>
    </w:p>
    <w:p w14:paraId="6B3C0A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Census development; and</w:t>
      </w:r>
    </w:p>
    <w:p w14:paraId="7963B3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Marketing;</w:t>
      </w:r>
    </w:p>
    <w:p w14:paraId="00F15C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 Emergency planning, 4 hours, including:</w:t>
      </w:r>
    </w:p>
    <w:p w14:paraId="466534F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Fire, disaster, and emergency preparedness;</w:t>
      </w:r>
    </w:p>
    <w:p w14:paraId="33ADC43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Occupational Safety and Health Administration (OSHA) requirements;</w:t>
      </w:r>
    </w:p>
    <w:p w14:paraId="2C4C76A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Maintaining the building, grounds, and equipment;</w:t>
      </w:r>
    </w:p>
    <w:p w14:paraId="0C7098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Elopements;</w:t>
      </w:r>
    </w:p>
    <w:p w14:paraId="56A653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Transfers to the hospital;</w:t>
      </w:r>
    </w:p>
    <w:p w14:paraId="45EA75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Evacuations;</w:t>
      </w:r>
    </w:p>
    <w:p w14:paraId="4EB73E5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Power outages;</w:t>
      </w:r>
    </w:p>
    <w:p w14:paraId="66DFD1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Severe weather;</w:t>
      </w:r>
    </w:p>
    <w:p w14:paraId="337898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Fire;</w:t>
      </w:r>
    </w:p>
    <w:p w14:paraId="3478756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Emergency response systems; and</w:t>
      </w:r>
    </w:p>
    <w:p w14:paraId="0C3CD4A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(k) Security systems;</w:t>
      </w:r>
    </w:p>
    <w:p w14:paraId="14B7A5A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(12) Quality assurance, 4 hours, including:</w:t>
      </w:r>
    </w:p>
    <w:p w14:paraId="645B93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Incident report processes; and</w:t>
      </w:r>
    </w:p>
    <w:p w14:paraId="28364B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Quality improvement processes; and</w:t>
      </w:r>
    </w:p>
    <w:p w14:paraId="45EAEC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(13) Survey process, 2 hours, including:</w:t>
      </w:r>
    </w:p>
    <w:p w14:paraId="608E001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State statutes and regulations;</w:t>
      </w:r>
    </w:p>
    <w:p w14:paraId="42A6BE2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What to expect during a survey; and</w:t>
      </w:r>
    </w:p>
    <w:p w14:paraId="11DA07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Documentation.</w:t>
      </w:r>
    </w:p>
    <w:p w14:paraId="74506DD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A person seeking to offer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training course shall obtain approval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by the Department by:</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through the Maryland Higher Education Commission.</w:t>
      </w:r>
    </w:p>
    <w:p w14:paraId="4C924C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 Submitting the proposed curriculum and training materials to the Department; and</w:t>
      </w:r>
    </w:p>
    <w:p w14:paraId="23A039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Being available for an in-person or telephone interview by the Department.</w:t>
      </w:r>
      <w:r w:rsidRPr="00E01977">
        <w:rPr>
          <w:rFonts w:ascii="Times New Roman" w:eastAsia="Times New Roman" w:hAnsi="Times New Roman" w:cs="Times New Roman"/>
          <w:b/>
          <w:sz w:val="24"/>
          <w:szCs w:val="24"/>
        </w:rPr>
        <w:t>]</w:t>
      </w:r>
    </w:p>
    <w:p w14:paraId="72A148FD" w14:textId="562BEB10" w:rsidR="0001208D" w:rsidRPr="00E01977" w:rsidRDefault="008E42F1" w:rsidP="002F20D9">
      <w:pPr>
        <w:pStyle w:val="Heading3"/>
        <w:spacing w:before="0" w:after="0" w:line="480" w:lineRule="auto"/>
        <w:rPr>
          <w:rFonts w:ascii="Times New Roman" w:hAnsi="Times New Roman" w:cs="Times New Roman"/>
          <w:sz w:val="24"/>
          <w:szCs w:val="24"/>
        </w:rPr>
      </w:pPr>
      <w:bookmarkStart w:id="970" w:name="_Toc462920342"/>
      <w:r w:rsidRPr="00E01977">
        <w:rPr>
          <w:rFonts w:ascii="Times New Roman" w:eastAsia="Times New Roman" w:hAnsi="Times New Roman" w:cs="Times New Roman"/>
          <w:i/>
          <w:sz w:val="24"/>
          <w:szCs w:val="24"/>
        </w:rPr>
        <w:t>.1</w:t>
      </w:r>
      <w:r w:rsidR="00E026C5" w:rsidRPr="00E01977">
        <w:rPr>
          <w:rFonts w:ascii="Times New Roman" w:eastAsia="Times New Roman" w:hAnsi="Times New Roman" w:cs="Times New Roman"/>
          <w:i/>
          <w:sz w:val="24"/>
          <w:szCs w:val="24"/>
        </w:rPr>
        <w:t>8</w:t>
      </w:r>
      <w:r w:rsidRPr="00E01977">
        <w:rPr>
          <w:rFonts w:ascii="Times New Roman" w:eastAsia="Times New Roman" w:hAnsi="Times New Roman" w:cs="Times New Roman"/>
          <w:i/>
          <w:sz w:val="24"/>
          <w:szCs w:val="24"/>
        </w:rPr>
        <w:t xml:space="preserve"> Nursing Oversight.</w:t>
      </w:r>
      <w:bookmarkEnd w:id="970"/>
    </w:p>
    <w:p w14:paraId="1291C233" w14:textId="07DBE9E5" w:rsidR="00E026C5"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A. Nursing oversight includes </w:t>
      </w:r>
      <w:ins w:id="971" w:author="Amanda Thomas" w:date="2016-06-16T13:15:00Z">
        <w:r w:rsidR="000E5BA4" w:rsidRPr="00E01977">
          <w:rPr>
            <w:rFonts w:ascii="Times New Roman" w:eastAsia="Times New Roman" w:hAnsi="Times New Roman" w:cs="Times New Roman"/>
            <w:i/>
            <w:sz w:val="24"/>
            <w:szCs w:val="24"/>
          </w:rPr>
          <w:t xml:space="preserve">coordination and monitoring of ancillary nursing or therapy services, </w:t>
        </w:r>
      </w:ins>
      <w:r w:rsidRPr="00E01977">
        <w:rPr>
          <w:rFonts w:ascii="Times New Roman" w:eastAsia="Times New Roman" w:hAnsi="Times New Roman" w:cs="Times New Roman"/>
          <w:i/>
          <w:sz w:val="24"/>
          <w:szCs w:val="24"/>
        </w:rPr>
        <w:t xml:space="preserve">nursing assessment, </w:t>
      </w:r>
      <w:ins w:id="972" w:author="Amanda Thomas" w:date="2016-06-16T13:15:00Z">
        <w:r w:rsidR="000E5BA4" w:rsidRPr="00E01977">
          <w:rPr>
            <w:rFonts w:ascii="Times New Roman" w:eastAsia="Times New Roman" w:hAnsi="Times New Roman" w:cs="Times New Roman"/>
            <w:i/>
            <w:sz w:val="24"/>
            <w:szCs w:val="24"/>
          </w:rPr>
          <w:t xml:space="preserve">and </w:t>
        </w:r>
      </w:ins>
      <w:r w:rsidRPr="00E01977">
        <w:rPr>
          <w:rFonts w:ascii="Times New Roman" w:eastAsia="Times New Roman" w:hAnsi="Times New Roman" w:cs="Times New Roman"/>
          <w:i/>
          <w:sz w:val="24"/>
          <w:szCs w:val="24"/>
        </w:rPr>
        <w:t>case management responsibilities</w:t>
      </w:r>
      <w:ins w:id="973" w:author="Amanda Thomas" w:date="2016-06-16T13:15:00Z">
        <w:r w:rsidR="000E5BA4" w:rsidRPr="00E01977">
          <w:rPr>
            <w:rFonts w:ascii="Times New Roman" w:eastAsia="Times New Roman" w:hAnsi="Times New Roman" w:cs="Times New Roman"/>
            <w:i/>
            <w:sz w:val="24"/>
            <w:szCs w:val="24"/>
          </w:rPr>
          <w:t>.</w:t>
        </w:r>
      </w:ins>
      <w:del w:id="974" w:author="Amanda Thomas" w:date="2016-06-16T13:15:00Z">
        <w:r w:rsidRPr="00E01977" w:rsidDel="000E5BA4">
          <w:rPr>
            <w:rFonts w:ascii="Times New Roman" w:eastAsia="Times New Roman" w:hAnsi="Times New Roman" w:cs="Times New Roman"/>
            <w:i/>
            <w:sz w:val="24"/>
            <w:szCs w:val="24"/>
          </w:rPr>
          <w:delText>, and coordination and monitoring of ancillary nursing or therapy services</w:delText>
        </w:r>
      </w:del>
      <w:del w:id="975" w:author="Amanda Thomas" w:date="2016-06-16T13:16:00Z">
        <w:r w:rsidRPr="00E01977" w:rsidDel="000E5BA4">
          <w:rPr>
            <w:rFonts w:ascii="Times New Roman" w:eastAsia="Times New Roman" w:hAnsi="Times New Roman" w:cs="Times New Roman"/>
            <w:i/>
            <w:sz w:val="24"/>
            <w:szCs w:val="24"/>
          </w:rPr>
          <w:delText>.</w:delText>
        </w:r>
      </w:del>
      <w:r w:rsidRPr="00E01977">
        <w:rPr>
          <w:rFonts w:ascii="Times New Roman" w:eastAsia="Times New Roman" w:hAnsi="Times New Roman" w:cs="Times New Roman"/>
          <w:i/>
          <w:sz w:val="24"/>
          <w:szCs w:val="24"/>
        </w:rPr>
        <w:t xml:space="preserve"> </w:t>
      </w:r>
    </w:p>
    <w:p w14:paraId="307A1316" w14:textId="64128EB5" w:rsidR="0001208D" w:rsidRPr="00E01977" w:rsidRDefault="00E026C5">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w:t>
      </w:r>
      <w:r w:rsidR="008E42F1" w:rsidRPr="00E01977">
        <w:rPr>
          <w:rFonts w:ascii="Times New Roman" w:eastAsia="Times New Roman" w:hAnsi="Times New Roman" w:cs="Times New Roman"/>
          <w:i/>
          <w:sz w:val="24"/>
          <w:szCs w:val="24"/>
        </w:rPr>
        <w:t>Nursing oversight responsibilities shall only be completed by a registered nurse.</w:t>
      </w:r>
    </w:p>
    <w:p w14:paraId="563B1286" w14:textId="6DE5A4DE" w:rsidR="0001208D" w:rsidRPr="00E01977" w:rsidRDefault="00E026C5">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w:t>
      </w:r>
      <w:r w:rsidR="008E42F1" w:rsidRPr="00E01977">
        <w:rPr>
          <w:rFonts w:ascii="Times New Roman" w:eastAsia="Times New Roman" w:hAnsi="Times New Roman" w:cs="Times New Roman"/>
          <w:i/>
          <w:sz w:val="24"/>
          <w:szCs w:val="24"/>
        </w:rPr>
        <w:t>.  Contracts.</w:t>
      </w:r>
    </w:p>
    <w:p w14:paraId="33428F39" w14:textId="07ACBE0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The licensee shall have a current and signed agreement with:</w:t>
      </w:r>
    </w:p>
    <w:p w14:paraId="1B7D50CE" w14:textId="720658B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w:t>
      </w:r>
      <w:r w:rsidR="009D763A" w:rsidRPr="00E01977">
        <w:rPr>
          <w:rFonts w:ascii="Times New Roman" w:eastAsia="Times New Roman" w:hAnsi="Times New Roman" w:cs="Times New Roman"/>
          <w:i/>
          <w:sz w:val="24"/>
          <w:szCs w:val="24"/>
        </w:rPr>
        <w:t>A p</w:t>
      </w:r>
      <w:r w:rsidRPr="00E01977">
        <w:rPr>
          <w:rFonts w:ascii="Times New Roman" w:eastAsia="Times New Roman" w:hAnsi="Times New Roman" w:cs="Times New Roman"/>
          <w:i/>
          <w:sz w:val="24"/>
          <w:szCs w:val="24"/>
        </w:rPr>
        <w:t xml:space="preserve">rimary </w:t>
      </w:r>
      <w:del w:id="976" w:author="Amanda Thomas" w:date="2016-06-03T15:05:00Z">
        <w:r w:rsidR="00B233C5" w:rsidRPr="00E01977" w:rsidDel="00B233C5">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for services identified in §A of this regulation; and</w:t>
      </w:r>
    </w:p>
    <w:p w14:paraId="3191B32C" w14:textId="38082C2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w:t>
      </w:r>
      <w:r w:rsidR="009D763A" w:rsidRPr="00E01977">
        <w:rPr>
          <w:rFonts w:ascii="Times New Roman" w:eastAsia="Times New Roman" w:hAnsi="Times New Roman" w:cs="Times New Roman"/>
          <w:i/>
          <w:sz w:val="24"/>
          <w:szCs w:val="24"/>
        </w:rPr>
        <w:t>n a</w:t>
      </w:r>
      <w:r w:rsidRPr="00E01977">
        <w:rPr>
          <w:rFonts w:ascii="Times New Roman" w:eastAsia="Times New Roman" w:hAnsi="Times New Roman" w:cs="Times New Roman"/>
          <w:i/>
          <w:sz w:val="24"/>
          <w:szCs w:val="24"/>
        </w:rPr>
        <w:t>lternate</w:t>
      </w:r>
      <w:r w:rsidR="00B233C5" w:rsidRPr="00E01977">
        <w:rPr>
          <w:rFonts w:ascii="Times New Roman" w:eastAsia="Times New Roman" w:hAnsi="Times New Roman" w:cs="Times New Roman"/>
          <w:i/>
          <w:sz w:val="24"/>
          <w:szCs w:val="24"/>
        </w:rPr>
        <w:t xml:space="preserve"> </w:t>
      </w:r>
      <w:del w:id="977" w:author="Amanda Thomas" w:date="2016-06-03T15:06:00Z">
        <w:r w:rsidR="00B233C5" w:rsidRPr="00E01977" w:rsidDel="00B233C5">
          <w:rPr>
            <w:rFonts w:ascii="Times New Roman" w:eastAsia="Times New Roman" w:hAnsi="Times New Roman" w:cs="Times New Roman"/>
            <w:i/>
            <w:sz w:val="24"/>
            <w:szCs w:val="24"/>
          </w:rPr>
          <w:delText>delegating nurse/case manager</w:delText>
        </w:r>
        <w:r w:rsidRPr="00E01977" w:rsidDel="00B233C5">
          <w:rPr>
            <w:rFonts w:ascii="Times New Roman" w:eastAsia="Times New Roman" w:hAnsi="Times New Roman" w:cs="Times New Roman"/>
            <w:i/>
            <w:sz w:val="24"/>
            <w:szCs w:val="24"/>
          </w:rPr>
          <w:delText xml:space="preserve">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to be available on call when the primary </w:t>
      </w:r>
      <w:del w:id="978" w:author="Amanda Thomas" w:date="2016-06-03T15:06:00Z">
        <w:r w:rsidR="00B233C5" w:rsidRPr="00E01977" w:rsidDel="00B233C5">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is not available.</w:t>
      </w:r>
    </w:p>
    <w:p w14:paraId="3D936BA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If either nurse is an employee of the program, the employee's job description may satisfy this requirement.</w:t>
      </w:r>
    </w:p>
    <w:p w14:paraId="5B951F16" w14:textId="5A265FCA" w:rsidR="0001208D" w:rsidRPr="00E01977" w:rsidRDefault="009D763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w:t>
      </w:r>
      <w:r w:rsidR="008E42F1" w:rsidRPr="00E01977">
        <w:rPr>
          <w:rFonts w:ascii="Times New Roman" w:eastAsia="Times New Roman" w:hAnsi="Times New Roman" w:cs="Times New Roman"/>
          <w:i/>
          <w:sz w:val="24"/>
          <w:szCs w:val="24"/>
        </w:rPr>
        <w:t xml:space="preserve">. The licensee shall maintain documentation that the primary and alternate </w:t>
      </w:r>
      <w:del w:id="979" w:author="Amanda Thomas" w:date="2016-06-03T15:07:00Z">
        <w:r w:rsidR="00B233C5" w:rsidRPr="00E01977" w:rsidDel="00B233C5">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008E42F1" w:rsidRPr="00E01977">
        <w:rPr>
          <w:rFonts w:ascii="Times New Roman" w:eastAsia="Times New Roman" w:hAnsi="Times New Roman" w:cs="Times New Roman"/>
          <w:i/>
          <w:sz w:val="24"/>
          <w:szCs w:val="24"/>
        </w:rPr>
        <w:t>s have completed the mandatory training course developed by the Board of Nursing.</w:t>
      </w:r>
    </w:p>
    <w:p w14:paraId="02D664CA" w14:textId="1EECBED9" w:rsidR="0001208D" w:rsidRPr="00E01977" w:rsidRDefault="009D763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w:t>
      </w:r>
      <w:r w:rsidR="008E42F1" w:rsidRPr="00E01977">
        <w:rPr>
          <w:rFonts w:ascii="Times New Roman" w:eastAsia="Times New Roman" w:hAnsi="Times New Roman" w:cs="Times New Roman"/>
          <w:i/>
          <w:sz w:val="24"/>
          <w:szCs w:val="24"/>
        </w:rPr>
        <w:t>. The primary or alternate</w:t>
      </w:r>
      <w:r w:rsidR="00835C83" w:rsidRPr="00E01977">
        <w:rPr>
          <w:rFonts w:ascii="Times New Roman" w:eastAsia="Times New Roman" w:hAnsi="Times New Roman" w:cs="Times New Roman"/>
          <w:i/>
          <w:sz w:val="24"/>
          <w:szCs w:val="24"/>
        </w:rPr>
        <w:t xml:space="preserve"> </w:t>
      </w:r>
      <w:del w:id="980" w:author="Amanda Thomas" w:date="2016-06-03T15:05:00Z">
        <w:r w:rsidR="00835C83" w:rsidRPr="00E01977" w:rsidDel="00B233C5">
          <w:rPr>
            <w:rFonts w:ascii="Times New Roman" w:eastAsia="Times New Roman" w:hAnsi="Times New Roman" w:cs="Times New Roman"/>
            <w:i/>
            <w:sz w:val="24"/>
            <w:szCs w:val="24"/>
          </w:rPr>
          <w:delText>delegating nurse/case manager</w:delText>
        </w:r>
      </w:del>
      <w:r w:rsidR="008E42F1" w:rsidRPr="00E01977">
        <w:rPr>
          <w:rFonts w:ascii="Times New Roman" w:eastAsia="Times New Roman" w:hAnsi="Times New Roman" w:cs="Times New Roman"/>
          <w:i/>
          <w:sz w:val="24"/>
          <w:szCs w:val="24"/>
        </w:rPr>
        <w:t xml:space="preserve"> </w:t>
      </w:r>
      <w:r w:rsidR="00F31FA2" w:rsidRPr="00E01977">
        <w:rPr>
          <w:rFonts w:ascii="Times New Roman" w:eastAsia="Times New Roman" w:hAnsi="Times New Roman" w:cs="Times New Roman"/>
          <w:i/>
          <w:sz w:val="24"/>
          <w:szCs w:val="24"/>
        </w:rPr>
        <w:t>delegating nurse</w:t>
      </w:r>
      <w:r w:rsidR="008E42F1" w:rsidRPr="00E01977">
        <w:rPr>
          <w:rFonts w:ascii="Times New Roman" w:eastAsia="Times New Roman" w:hAnsi="Times New Roman" w:cs="Times New Roman"/>
          <w:i/>
          <w:sz w:val="24"/>
          <w:szCs w:val="24"/>
        </w:rPr>
        <w:t xml:space="preserve"> shall be on call</w:t>
      </w:r>
      <w:r w:rsidRPr="00E01977">
        <w:rPr>
          <w:rFonts w:ascii="Times New Roman" w:eastAsia="Times New Roman" w:hAnsi="Times New Roman" w:cs="Times New Roman"/>
          <w:i/>
          <w:sz w:val="24"/>
          <w:szCs w:val="24"/>
        </w:rPr>
        <w:t xml:space="preserve"> and available</w:t>
      </w:r>
      <w:r w:rsidR="008E42F1" w:rsidRPr="00E01977">
        <w:rPr>
          <w:rFonts w:ascii="Times New Roman" w:eastAsia="Times New Roman" w:hAnsi="Times New Roman" w:cs="Times New Roman"/>
          <w:i/>
          <w:sz w:val="24"/>
          <w:szCs w:val="24"/>
        </w:rPr>
        <w:t xml:space="preserve"> at all times.</w:t>
      </w:r>
    </w:p>
    <w:p w14:paraId="75E54C08" w14:textId="2A07A40E" w:rsidR="0001208D" w:rsidRPr="00E01977" w:rsidRDefault="009D763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w:t>
      </w:r>
      <w:r w:rsidR="008E42F1" w:rsidRPr="00E01977">
        <w:rPr>
          <w:rFonts w:ascii="Times New Roman" w:eastAsia="Times New Roman" w:hAnsi="Times New Roman" w:cs="Times New Roman"/>
          <w:i/>
          <w:sz w:val="24"/>
          <w:szCs w:val="24"/>
        </w:rPr>
        <w:t>. Nursing assessments shall be completed using forms approved by the Department or shall include substantially equivalent content.</w:t>
      </w:r>
    </w:p>
    <w:p w14:paraId="78A2C704" w14:textId="284B2BBE" w:rsidR="0001208D" w:rsidRPr="00E01977" w:rsidRDefault="009D763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G</w:t>
      </w:r>
      <w:r w:rsidR="008E42F1" w:rsidRPr="00E01977">
        <w:rPr>
          <w:rFonts w:ascii="Times New Roman" w:eastAsia="Times New Roman" w:hAnsi="Times New Roman" w:cs="Times New Roman"/>
          <w:i/>
          <w:sz w:val="24"/>
          <w:szCs w:val="24"/>
        </w:rPr>
        <w:t>.  Duties. The</w:t>
      </w:r>
      <w:r w:rsidR="006067D3">
        <w:rPr>
          <w:rFonts w:ascii="Times New Roman" w:eastAsia="Times New Roman" w:hAnsi="Times New Roman" w:cs="Times New Roman"/>
          <w:i/>
          <w:sz w:val="24"/>
          <w:szCs w:val="24"/>
        </w:rPr>
        <w:t xml:space="preserve"> </w:t>
      </w:r>
      <w:r w:rsidR="00F31FA2" w:rsidRPr="00E01977">
        <w:rPr>
          <w:rFonts w:ascii="Times New Roman" w:eastAsia="Times New Roman" w:hAnsi="Times New Roman" w:cs="Times New Roman"/>
          <w:i/>
          <w:sz w:val="24"/>
          <w:szCs w:val="24"/>
        </w:rPr>
        <w:t>delegating nurse</w:t>
      </w:r>
      <w:r w:rsidR="008E42F1" w:rsidRPr="00E01977">
        <w:rPr>
          <w:rFonts w:ascii="Times New Roman" w:eastAsia="Times New Roman" w:hAnsi="Times New Roman" w:cs="Times New Roman"/>
          <w:i/>
          <w:sz w:val="24"/>
          <w:szCs w:val="24"/>
        </w:rPr>
        <w:t xml:space="preserve"> shall:</w:t>
      </w:r>
    </w:p>
    <w:p w14:paraId="17B9DB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(1) Have overall responsibility for case management, including the clinical oversight of resident care in the program;</w:t>
      </w:r>
    </w:p>
    <w:p w14:paraId="5032A20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(2) Perform an initial nursing assessment at the time of the resident’s admission;</w:t>
      </w:r>
    </w:p>
    <w:p w14:paraId="417F2D8E" w14:textId="5C8C5D5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(3) Be on-site at least every 45 days to observe and assess each resident </w:t>
      </w:r>
      <w:ins w:id="981" w:author="Amanda Thomas" w:date="2016-06-03T15:07:00Z">
        <w:r w:rsidR="00B233C5" w:rsidRPr="00E01977">
          <w:rPr>
            <w:rFonts w:ascii="Times New Roman" w:eastAsia="Times New Roman" w:hAnsi="Times New Roman" w:cs="Times New Roman"/>
            <w:i/>
            <w:sz w:val="24"/>
            <w:szCs w:val="24"/>
          </w:rPr>
          <w:t xml:space="preserve">except in the case where </w:t>
        </w:r>
      </w:ins>
      <w:r w:rsidRPr="00E01977">
        <w:rPr>
          <w:rFonts w:ascii="Times New Roman" w:eastAsia="Times New Roman" w:hAnsi="Times New Roman" w:cs="Times New Roman"/>
          <w:i/>
          <w:sz w:val="24"/>
          <w:szCs w:val="24"/>
        </w:rPr>
        <w:t xml:space="preserve">the </w:t>
      </w:r>
      <w:del w:id="982" w:author="Amanda Thomas" w:date="2016-06-03T15:09:00Z">
        <w:r w:rsidR="00B233C5" w:rsidRPr="00E01977" w:rsidDel="00B233C5">
          <w:rPr>
            <w:rFonts w:ascii="Times New Roman" w:eastAsia="Times New Roman" w:hAnsi="Times New Roman" w:cs="Times New Roman"/>
            <w:i/>
            <w:sz w:val="24"/>
            <w:szCs w:val="24"/>
          </w:rPr>
          <w:delText>delegating nurse/cas</w:delText>
        </w:r>
      </w:del>
      <w:del w:id="983" w:author="Amanda Thomas" w:date="2016-06-03T15:10:00Z">
        <w:r w:rsidR="00B233C5" w:rsidRPr="00E01977" w:rsidDel="00B233C5">
          <w:rPr>
            <w:rFonts w:ascii="Times New Roman" w:eastAsia="Times New Roman" w:hAnsi="Times New Roman" w:cs="Times New Roman"/>
            <w:i/>
            <w:sz w:val="24"/>
            <w:szCs w:val="24"/>
          </w:rPr>
          <w:delText>e manager</w:delText>
        </w:r>
      </w:del>
      <w:del w:id="984" w:author="Amanda Thomas" w:date="2016-06-03T15:09:00Z">
        <w:r w:rsidR="00B233C5" w:rsidRPr="00E01977" w:rsidDel="00B233C5">
          <w:rPr>
            <w:rFonts w:ascii="Times New Roman" w:eastAsia="Times New Roman" w:hAnsi="Times New Roman" w:cs="Times New Roman"/>
            <w:i/>
            <w:sz w:val="24"/>
            <w:szCs w:val="24"/>
          </w:rPr>
          <w:delText xml:space="preserve">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determines the resident needs more frequent review;</w:t>
      </w:r>
    </w:p>
    <w:p w14:paraId="470364D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(4) Conduct a nursing assessment within 48 hours, but not later than required by nursing practice and the resident’s condition, of:</w:t>
      </w:r>
    </w:p>
    <w:p w14:paraId="68409E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 significant change in the resident's mental or physical status; or</w:t>
      </w:r>
    </w:p>
    <w:p w14:paraId="120E04F3" w14:textId="523A920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 resident’s return from:</w:t>
      </w:r>
    </w:p>
    <w:p w14:paraId="3EE08D55" w14:textId="2C00EA2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 A significant hospitalization resulting in increased monitoring needs</w:t>
      </w:r>
      <w:r w:rsidR="002572DC"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i/>
          <w:sz w:val="24"/>
          <w:szCs w:val="24"/>
        </w:rPr>
        <w:t xml:space="preserve"> a change in treatment or medication; or</w:t>
      </w:r>
    </w:p>
    <w:p w14:paraId="479AD2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 A stay in any skilled facility;</w:t>
      </w:r>
    </w:p>
    <w:p w14:paraId="17595E61" w14:textId="7971BE56" w:rsidR="00036658" w:rsidRPr="00E01977" w:rsidRDefault="008E42F1">
      <w:pPr>
        <w:spacing w:after="0" w:line="480" w:lineRule="auto"/>
        <w:rPr>
          <w:ins w:id="985" w:author="Amanda Thomas" w:date="2016-07-22T14:13: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(5) </w:t>
      </w:r>
      <w:ins w:id="986" w:author="Amanda Thomas" w:date="2016-07-22T14:13:00Z">
        <w:r w:rsidR="00036658" w:rsidRPr="00E01977">
          <w:rPr>
            <w:rFonts w:ascii="Times New Roman" w:eastAsia="Times New Roman" w:hAnsi="Times New Roman" w:cs="Times New Roman"/>
            <w:i/>
            <w:sz w:val="24"/>
            <w:szCs w:val="24"/>
          </w:rPr>
          <w:t>When the delegating nurse determines in the nurse’s clinical judgement that the resident does not require a full assessment within 48 hours, the delegating nurse shall:</w:t>
        </w:r>
      </w:ins>
    </w:p>
    <w:p w14:paraId="6C8E3F81" w14:textId="4827EF99" w:rsidR="00036658" w:rsidRPr="00E01977" w:rsidRDefault="00036658">
      <w:pPr>
        <w:spacing w:after="0" w:line="480" w:lineRule="auto"/>
        <w:rPr>
          <w:ins w:id="987" w:author="Amanda Thomas" w:date="2016-07-22T14:14:00Z"/>
          <w:rFonts w:ascii="Times New Roman" w:eastAsia="Times New Roman" w:hAnsi="Times New Roman" w:cs="Times New Roman"/>
          <w:i/>
          <w:sz w:val="24"/>
          <w:szCs w:val="24"/>
        </w:rPr>
      </w:pPr>
      <w:ins w:id="988" w:author="Amanda Thomas" w:date="2016-07-22T14:14:00Z">
        <w:r w:rsidRPr="00E01977">
          <w:rPr>
            <w:rFonts w:ascii="Times New Roman" w:eastAsia="Times New Roman" w:hAnsi="Times New Roman" w:cs="Times New Roman"/>
            <w:i/>
            <w:sz w:val="24"/>
            <w:szCs w:val="24"/>
          </w:rPr>
          <w:t>(a) Document the determination and the reason for the determination in the resident’s record; and</w:t>
        </w:r>
      </w:ins>
    </w:p>
    <w:p w14:paraId="3F1FA4E9" w14:textId="3C0660CD" w:rsidR="00036658" w:rsidRPr="00E01977" w:rsidRDefault="00036658">
      <w:pPr>
        <w:spacing w:after="0" w:line="480" w:lineRule="auto"/>
        <w:rPr>
          <w:ins w:id="989" w:author="Amanda Thomas" w:date="2016-07-22T14:13:00Z"/>
          <w:rFonts w:ascii="Times New Roman" w:eastAsia="Times New Roman" w:hAnsi="Times New Roman" w:cs="Times New Roman"/>
          <w:i/>
          <w:sz w:val="24"/>
          <w:szCs w:val="24"/>
        </w:rPr>
      </w:pPr>
      <w:ins w:id="990" w:author="Amanda Thomas" w:date="2016-07-22T14:14:00Z">
        <w:r w:rsidRPr="00E01977">
          <w:rPr>
            <w:rFonts w:ascii="Times New Roman" w:eastAsia="Times New Roman" w:hAnsi="Times New Roman" w:cs="Times New Roman"/>
            <w:i/>
            <w:sz w:val="24"/>
            <w:szCs w:val="24"/>
          </w:rPr>
          <w:t>(b) Ensure that a full assessment of the resident is conducted within 7 calendar days.</w:t>
        </w:r>
      </w:ins>
    </w:p>
    <w:p w14:paraId="198712DD" w14:textId="5BBC705D" w:rsidR="0001208D" w:rsidRPr="00E01977" w:rsidRDefault="00036658">
      <w:pPr>
        <w:spacing w:after="0" w:line="480" w:lineRule="auto"/>
        <w:rPr>
          <w:rFonts w:ascii="Times New Roman" w:hAnsi="Times New Roman" w:cs="Times New Roman"/>
          <w:sz w:val="24"/>
          <w:szCs w:val="24"/>
        </w:rPr>
      </w:pPr>
      <w:ins w:id="991" w:author="Amanda Thomas" w:date="2016-07-22T14:15:00Z">
        <w:r w:rsidRPr="00E01977">
          <w:rPr>
            <w:rFonts w:ascii="Times New Roman" w:eastAsia="Times New Roman" w:hAnsi="Times New Roman" w:cs="Times New Roman"/>
            <w:i/>
            <w:sz w:val="24"/>
            <w:szCs w:val="24"/>
          </w:rPr>
          <w:t>(6)</w:t>
        </w:r>
      </w:ins>
      <w:r w:rsidR="008E42F1" w:rsidRPr="00E01977">
        <w:rPr>
          <w:rFonts w:ascii="Times New Roman" w:eastAsia="Times New Roman" w:hAnsi="Times New Roman" w:cs="Times New Roman"/>
          <w:i/>
          <w:sz w:val="24"/>
          <w:szCs w:val="24"/>
        </w:rPr>
        <w:t>Appropriately delegate nursing tasks to certified medication technicians, certified nursing assistants, and other unlicensed care providers, in compliance with the Nurse Practice Act;</w:t>
      </w:r>
    </w:p>
    <w:p w14:paraId="6DEB606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Provide instruction and direction to the manager and certified medication technician regarding medication monitoring for any medications the resident receives;</w:t>
      </w:r>
    </w:p>
    <w:p w14:paraId="79DE51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(7) Establish a system to assure all certified medication technicians have a current and active certified medication technician certificate; and</w:t>
      </w:r>
    </w:p>
    <w:p w14:paraId="60E935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(8) With the exception of certified nursing assistants (CNAs) and geriatric nursing assistants (GNAs), document each direct care staff person’s competency in providing assistance with activities of daily living prior to the staff person assuming responsibility for resident care.</w:t>
      </w:r>
    </w:p>
    <w:p w14:paraId="6DAACB0D" w14:textId="29F54A1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(9) Determine and document in the resident’s record if a new Resident Assessment Tool shall be completed based on the </w:t>
      </w:r>
      <w:del w:id="992" w:author="Amanda Thomas" w:date="2016-06-03T15:10:00Z">
        <w:r w:rsidR="00B233C5" w:rsidRPr="00E01977" w:rsidDel="00B233C5">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’s evaluation of the current Resident Assessment Tool;</w:t>
      </w:r>
    </w:p>
    <w:p w14:paraId="4C3CB6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(10) Develop, implement, and evaluate resident service plans in collaboration with the manager;</w:t>
      </w:r>
    </w:p>
    <w:p w14:paraId="5037BA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(11) Issue nursing or clinical orders and direct changes to resident service plans, based upon the needs of residents;</w:t>
      </w:r>
    </w:p>
    <w:p w14:paraId="050507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(12) Direct the manager to provide awake overnight staff if that need is based upon the nursing assessment;</w:t>
      </w:r>
    </w:p>
    <w:p w14:paraId="2D096D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(13) Direct the manager to modify staffing to address resident medication management and supervision including the need, if any, for awake overnight staff;</w:t>
      </w:r>
    </w:p>
    <w:p w14:paraId="5DC58C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(14) Appropriately assign nursing tasks to other licensed nursing staff;</w:t>
      </w:r>
    </w:p>
    <w:p w14:paraId="7B9256EC" w14:textId="77777777" w:rsidR="008E0CE7" w:rsidRPr="00E01977" w:rsidRDefault="008E0CE7" w:rsidP="008E0CE7">
      <w:pPr>
        <w:spacing w:after="0" w:line="480" w:lineRule="auto"/>
        <w:rPr>
          <w:ins w:id="993" w:author="Amanda Thomas" w:date="2016-06-03T15:11:00Z"/>
          <w:rFonts w:ascii="Times New Roman" w:eastAsia="Times New Roman" w:hAnsi="Times New Roman" w:cs="Times New Roman"/>
          <w:i/>
          <w:sz w:val="24"/>
          <w:szCs w:val="24"/>
        </w:rPr>
      </w:pPr>
      <w:ins w:id="994" w:author="Amanda Thomas" w:date="2016-06-03T15:11:00Z">
        <w:r w:rsidRPr="00E01977">
          <w:rPr>
            <w:rFonts w:ascii="Times New Roman" w:eastAsia="Times New Roman" w:hAnsi="Times New Roman" w:cs="Times New Roman"/>
            <w:i/>
            <w:sz w:val="24"/>
            <w:szCs w:val="24"/>
          </w:rPr>
          <w:t>(15) Determine through assessment if a resident is capable of self-administration or requires:</w:t>
        </w:r>
      </w:ins>
    </w:p>
    <w:p w14:paraId="381D8696" w14:textId="77777777" w:rsidR="008E0CE7" w:rsidRPr="00E01977" w:rsidRDefault="008E0CE7" w:rsidP="008E0CE7">
      <w:pPr>
        <w:spacing w:after="0" w:line="480" w:lineRule="auto"/>
        <w:rPr>
          <w:ins w:id="995" w:author="Amanda Thomas" w:date="2016-06-03T15:11:00Z"/>
          <w:rFonts w:ascii="Times New Roman" w:eastAsia="Times New Roman" w:hAnsi="Times New Roman" w:cs="Times New Roman"/>
          <w:i/>
          <w:sz w:val="24"/>
          <w:szCs w:val="24"/>
        </w:rPr>
      </w:pPr>
      <w:ins w:id="996" w:author="Amanda Thomas" w:date="2016-06-03T15:11:00Z">
        <w:r w:rsidRPr="00E01977">
          <w:rPr>
            <w:rFonts w:ascii="Times New Roman" w:eastAsia="Times New Roman" w:hAnsi="Times New Roman" w:cs="Times New Roman"/>
            <w:i/>
            <w:sz w:val="24"/>
            <w:szCs w:val="24"/>
          </w:rPr>
          <w:t>(a) A reminder;</w:t>
        </w:r>
      </w:ins>
    </w:p>
    <w:p w14:paraId="5FC0F3CB" w14:textId="77777777" w:rsidR="008E0CE7" w:rsidRPr="00E01977" w:rsidRDefault="008E0CE7" w:rsidP="008E0CE7">
      <w:pPr>
        <w:spacing w:after="0" w:line="480" w:lineRule="auto"/>
        <w:rPr>
          <w:ins w:id="997" w:author="Amanda Thomas" w:date="2016-06-03T15:11:00Z"/>
          <w:rFonts w:ascii="Times New Roman" w:eastAsia="Times New Roman" w:hAnsi="Times New Roman" w:cs="Times New Roman"/>
          <w:i/>
          <w:sz w:val="24"/>
          <w:szCs w:val="24"/>
        </w:rPr>
      </w:pPr>
      <w:ins w:id="998" w:author="Amanda Thomas" w:date="2016-06-03T15:11:00Z">
        <w:r w:rsidRPr="00E01977">
          <w:rPr>
            <w:rFonts w:ascii="Times New Roman" w:eastAsia="Times New Roman" w:hAnsi="Times New Roman" w:cs="Times New Roman"/>
            <w:i/>
            <w:sz w:val="24"/>
            <w:szCs w:val="24"/>
          </w:rPr>
          <w:t>(b) Physical assistance; or</w:t>
        </w:r>
      </w:ins>
    </w:p>
    <w:p w14:paraId="0855A1A5" w14:textId="77777777" w:rsidR="008E0CE7" w:rsidRPr="00E01977" w:rsidRDefault="008E0CE7" w:rsidP="008E0CE7">
      <w:pPr>
        <w:spacing w:after="0" w:line="480" w:lineRule="auto"/>
        <w:rPr>
          <w:ins w:id="999" w:author="Amanda Thomas" w:date="2016-06-03T15:11:00Z"/>
          <w:rFonts w:ascii="Times New Roman" w:hAnsi="Times New Roman" w:cs="Times New Roman"/>
          <w:sz w:val="24"/>
          <w:szCs w:val="24"/>
        </w:rPr>
      </w:pPr>
      <w:ins w:id="1000" w:author="Amanda Thomas" w:date="2016-06-03T15:11:00Z">
        <w:r w:rsidRPr="00E01977">
          <w:rPr>
            <w:rFonts w:ascii="Times New Roman" w:eastAsia="Times New Roman" w:hAnsi="Times New Roman" w:cs="Times New Roman"/>
            <w:i/>
            <w:sz w:val="24"/>
            <w:szCs w:val="24"/>
          </w:rPr>
          <w:t>(c) Administration of medications;</w:t>
        </w:r>
      </w:ins>
    </w:p>
    <w:p w14:paraId="1559C7F0" w14:textId="66FEE7E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(16) Reassess residents who self-administer medications, at least quarterly, for the continued ability to safely self-administer medications with or without assistance;</w:t>
      </w:r>
    </w:p>
    <w:p w14:paraId="3057F7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(17) Recommend changes, as appropriate, to the appropriate authorized prescriber and the manager or designee, for residents who self-administer medications;</w:t>
      </w:r>
    </w:p>
    <w:p w14:paraId="39BD495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(18) Collaborate with the manager in the establishment of a laboratory/diagnostic monitoring schedule as determined by each resident’s authorized prescriber, and assist the manager in assuring results of the laboratory diagnostic studies are reported to the authorized prescriber in an accurate and timely manner;</w:t>
      </w:r>
    </w:p>
    <w:p w14:paraId="2DB2DE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(19) Assist the manager in the development of a medication management system for the program, which includes at a minimum, establishing a system for the facility that assures:</w:t>
      </w:r>
    </w:p>
    <w:p w14:paraId="42175C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Resident medications are ordered from the pharmacy in a timely manner;</w:t>
      </w:r>
    </w:p>
    <w:p w14:paraId="154F75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Resident medications are received at the facility in a timely manner;</w:t>
      </w:r>
    </w:p>
    <w:p w14:paraId="2455812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Resident medications are stored appropriately; and</w:t>
      </w:r>
    </w:p>
    <w:p w14:paraId="7F4829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There is an organized consistent system for safe, timely administration of medications to residents;</w:t>
      </w:r>
    </w:p>
    <w:p w14:paraId="0E6F0082" w14:textId="04C45C9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(20) Collaborate with the pharmacist to ensure the pharmacy recommendations as set forth in Regulation .</w:t>
      </w:r>
      <w:del w:id="1001" w:author="Amanda Thomas" w:date="2016-06-03T13:12:00Z">
        <w:r w:rsidRPr="00E01977" w:rsidDel="007C7215">
          <w:rPr>
            <w:rFonts w:ascii="Times New Roman" w:eastAsia="Times New Roman" w:hAnsi="Times New Roman" w:cs="Times New Roman"/>
            <w:i/>
            <w:sz w:val="24"/>
            <w:szCs w:val="24"/>
          </w:rPr>
          <w:delText xml:space="preserve">25 </w:delText>
        </w:r>
      </w:del>
      <w:ins w:id="1002" w:author="Amanda Thomas" w:date="2016-06-03T13:12:00Z">
        <w:r w:rsidR="007C7215" w:rsidRPr="00E01977">
          <w:rPr>
            <w:rFonts w:ascii="Times New Roman" w:eastAsia="Times New Roman" w:hAnsi="Times New Roman" w:cs="Times New Roman"/>
            <w:i/>
            <w:sz w:val="24"/>
            <w:szCs w:val="24"/>
          </w:rPr>
          <w:t xml:space="preserve">28 </w:t>
        </w:r>
      </w:ins>
      <w:r w:rsidRPr="00E01977">
        <w:rPr>
          <w:rFonts w:ascii="Times New Roman" w:eastAsia="Times New Roman" w:hAnsi="Times New Roman" w:cs="Times New Roman"/>
          <w:i/>
          <w:sz w:val="24"/>
          <w:szCs w:val="24"/>
        </w:rPr>
        <w:t>of this chapter are implemented;</w:t>
      </w:r>
    </w:p>
    <w:p w14:paraId="53733F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(21) Notify the resident's health care practitioner, the OHCQ, and the resident, or resident representative, when a manager fails to implement nursing or clinical orders without identifying alternatives to the care or service order;</w:t>
      </w:r>
    </w:p>
    <w:p w14:paraId="075764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(22) Meet with the manager at least every 6 months to conduct a quality assurance review; and</w:t>
      </w:r>
    </w:p>
    <w:p w14:paraId="3EA7C3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(23) Notify the OHCQ:</w:t>
      </w:r>
    </w:p>
    <w:p w14:paraId="450BF289" w14:textId="4F52B7A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(a) If the </w:t>
      </w:r>
      <w:del w:id="1003" w:author="Amanda Thomas" w:date="2016-06-03T15:12:00Z">
        <w:r w:rsidR="008E0CE7" w:rsidRPr="00E01977" w:rsidDel="008E0CE7">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's contract or employment with the licensee is terminated; and</w:t>
      </w:r>
    </w:p>
    <w:p w14:paraId="76644E4E" w14:textId="07EDF57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w:t>
      </w:r>
      <w:del w:id="1004" w:author="Amanda Thomas" w:date="2016-06-16T13:19:00Z">
        <w:r w:rsidRPr="00E01977" w:rsidDel="00117FC9">
          <w:rPr>
            <w:rFonts w:ascii="Times New Roman" w:eastAsia="Times New Roman" w:hAnsi="Times New Roman" w:cs="Times New Roman"/>
            <w:i/>
            <w:sz w:val="24"/>
            <w:szCs w:val="24"/>
          </w:rPr>
          <w:delText>Of t</w:delText>
        </w:r>
      </w:del>
      <w:ins w:id="1005" w:author="Amanda Thomas" w:date="2016-06-16T13:19:00Z">
        <w:r w:rsidR="00117FC9" w:rsidRPr="00E01977">
          <w:rPr>
            <w:rFonts w:ascii="Times New Roman" w:eastAsia="Times New Roman" w:hAnsi="Times New Roman" w:cs="Times New Roman"/>
            <w:i/>
            <w:sz w:val="24"/>
            <w:szCs w:val="24"/>
          </w:rPr>
          <w:t>T</w:t>
        </w:r>
      </w:ins>
      <w:r w:rsidRPr="00E01977">
        <w:rPr>
          <w:rFonts w:ascii="Times New Roman" w:eastAsia="Times New Roman" w:hAnsi="Times New Roman" w:cs="Times New Roman"/>
          <w:i/>
          <w:sz w:val="24"/>
          <w:szCs w:val="24"/>
        </w:rPr>
        <w:t>he reason why the contract or employment was terminated.</w:t>
      </w:r>
    </w:p>
    <w:p w14:paraId="0E31D2E0" w14:textId="77777777" w:rsidR="00D00158" w:rsidRPr="00E01977" w:rsidRDefault="00D00158">
      <w:pPr>
        <w:spacing w:after="0" w:line="480" w:lineRule="auto"/>
        <w:rPr>
          <w:ins w:id="1006" w:author="Amanda Thomas" w:date="2016-06-02T13:43:00Z"/>
        </w:rPr>
      </w:pPr>
      <w:ins w:id="1007" w:author="Amanda Thomas" w:date="2016-06-02T13:43:00Z">
        <w:r w:rsidRPr="00E01977">
          <w:rPr>
            <w:rFonts w:ascii="Times New Roman" w:eastAsia="Times New Roman" w:hAnsi="Times New Roman" w:cs="Times New Roman"/>
            <w:i/>
            <w:sz w:val="24"/>
            <w:szCs w:val="24"/>
          </w:rPr>
          <w:t>H. In programs where nursing tasks are not delegated to unlicensed staff:</w:t>
        </w:r>
      </w:ins>
    </w:p>
    <w:p w14:paraId="287398AB" w14:textId="77777777" w:rsidR="00D00158" w:rsidRPr="00E01977" w:rsidRDefault="00D00158">
      <w:pPr>
        <w:spacing w:after="0" w:line="480" w:lineRule="auto"/>
        <w:rPr>
          <w:ins w:id="1008" w:author="Amanda Thomas" w:date="2016-06-02T13:43:00Z"/>
        </w:rPr>
      </w:pPr>
      <w:ins w:id="1009" w:author="Amanda Thomas" w:date="2016-06-02T13:43:00Z">
        <w:r w:rsidRPr="00E01977">
          <w:rPr>
            <w:rFonts w:ascii="Times New Roman" w:eastAsia="Times New Roman" w:hAnsi="Times New Roman" w:cs="Times New Roman"/>
            <w:i/>
            <w:sz w:val="24"/>
            <w:szCs w:val="24"/>
          </w:rPr>
          <w:t>(1) The delegating nurse shall be exempt from the provisions of §G(3) and (5) - (8) of this regulation; and</w:t>
        </w:r>
      </w:ins>
    </w:p>
    <w:p w14:paraId="7C218DD6" w14:textId="77777777" w:rsidR="00F942E4" w:rsidRPr="00E01977" w:rsidRDefault="00D00158">
      <w:pPr>
        <w:spacing w:after="0" w:line="480" w:lineRule="auto"/>
        <w:rPr>
          <w:rFonts w:ascii="Times New Roman" w:eastAsia="Times New Roman" w:hAnsi="Times New Roman" w:cs="Times New Roman"/>
          <w:i/>
          <w:sz w:val="24"/>
          <w:szCs w:val="24"/>
        </w:rPr>
      </w:pPr>
      <w:ins w:id="1010" w:author="Amanda Thomas" w:date="2016-06-02T13:43:00Z">
        <w:r w:rsidRPr="00E01977">
          <w:rPr>
            <w:rFonts w:ascii="Times New Roman" w:eastAsia="Times New Roman" w:hAnsi="Times New Roman" w:cs="Times New Roman"/>
            <w:i/>
            <w:sz w:val="24"/>
            <w:szCs w:val="24"/>
          </w:rPr>
          <w:t>(2) The delegating nurse shall be on-site at least every 90 days to observe and assess each resident unless the delegating nurse determines the resident needs more frequent review.</w:t>
        </w:r>
      </w:ins>
    </w:p>
    <w:p w14:paraId="613FF259" w14:textId="3A0537FD" w:rsidR="0001208D" w:rsidRPr="00E01977" w:rsidRDefault="008E42F1" w:rsidP="002F20D9">
      <w:pPr>
        <w:pStyle w:val="Heading3"/>
        <w:spacing w:before="0" w:after="0" w:line="480" w:lineRule="auto"/>
        <w:rPr>
          <w:rFonts w:ascii="Times New Roman" w:hAnsi="Times New Roman" w:cs="Times New Roman"/>
          <w:sz w:val="24"/>
          <w:szCs w:val="24"/>
        </w:rPr>
      </w:pPr>
      <w:bookmarkStart w:id="1011" w:name="h.1fob9te" w:colFirst="0" w:colLast="0"/>
      <w:bookmarkStart w:id="1012" w:name="_Toc462920343"/>
      <w:bookmarkEnd w:id="1011"/>
      <w:r w:rsidRPr="00E01977">
        <w:rPr>
          <w:rFonts w:ascii="Times New Roman" w:hAnsi="Times New Roman" w:cs="Times New Roman"/>
          <w:sz w:val="24"/>
          <w:szCs w:val="24"/>
        </w:rPr>
        <w:t>.1</w:t>
      </w:r>
      <w:r w:rsidR="00B35CDD" w:rsidRPr="00E01977">
        <w:rPr>
          <w:rFonts w:ascii="Times New Roman" w:hAnsi="Times New Roman" w:cs="Times New Roman"/>
          <w:sz w:val="24"/>
          <w:szCs w:val="24"/>
        </w:rPr>
        <w:t>9</w:t>
      </w:r>
      <w:r w:rsidRPr="00E01977">
        <w:rPr>
          <w:rFonts w:ascii="Times New Roman" w:hAnsi="Times New Roman" w:cs="Times New Roman"/>
          <w:sz w:val="24"/>
          <w:szCs w:val="24"/>
        </w:rPr>
        <w:t xml:space="preserve"> Resident Assessment Tool.</w:t>
      </w:r>
      <w:bookmarkEnd w:id="1012"/>
    </w:p>
    <w:p w14:paraId="6D411F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A. Preadmission.</w:t>
      </w:r>
    </w:p>
    <w:p w14:paraId="41152310" w14:textId="7A1F7910" w:rsidR="00B35CDD"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(1) Within 30 days</w:t>
      </w:r>
      <w:ins w:id="1013" w:author="Amanda Thomas" w:date="2016-08-08T13:39:00Z">
        <w:r w:rsidR="00491AE7" w:rsidRPr="00E01977">
          <w:rPr>
            <w:rFonts w:ascii="Times New Roman" w:eastAsia="Times New Roman" w:hAnsi="Times New Roman" w:cs="Times New Roman"/>
            <w:i/>
            <w:sz w:val="24"/>
            <w:szCs w:val="24"/>
          </w:rPr>
          <w:t>, but no less than 1 day prior to</w:t>
        </w:r>
      </w:ins>
      <w:del w:id="1014" w:author="Amanda Thomas" w:date="2016-08-08T13:40:00Z">
        <w:r w:rsidRPr="00E01977" w:rsidDel="00491AE7">
          <w:rPr>
            <w:rFonts w:ascii="Times New Roman" w:eastAsia="Times New Roman" w:hAnsi="Times New Roman" w:cs="Times New Roman"/>
            <w:i/>
            <w:sz w:val="24"/>
            <w:szCs w:val="24"/>
          </w:rPr>
          <w:delText xml:space="preserve"> before</w:delText>
        </w:r>
      </w:del>
      <w:r w:rsidRPr="00E01977">
        <w:rPr>
          <w:rFonts w:ascii="Times New Roman" w:eastAsia="Times New Roman" w:hAnsi="Times New Roman" w:cs="Times New Roman"/>
          <w:i/>
          <w:sz w:val="24"/>
          <w:szCs w:val="24"/>
        </w:rPr>
        <w:t xml:space="preserve"> admission, the manager or designee, in collaboration with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shall determine whether the resident’s needs can be met by the program and whether the resident may be admitted. </w:t>
      </w:r>
    </w:p>
    <w:p w14:paraId="767051D3" w14:textId="06C0BC17" w:rsidR="0001208D" w:rsidRPr="00E01977" w:rsidRDefault="00B35CDD">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i/>
          <w:sz w:val="24"/>
          <w:szCs w:val="24"/>
        </w:rPr>
        <w:t>This decision shall be based on completion of the Resident Assessment Tool and nursing assessment.</w:t>
      </w:r>
    </w:p>
    <w:p w14:paraId="4E000543" w14:textId="743474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B35CDD"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 The Resident Assessment Tool and nursing assessment shall be used to:</w:t>
      </w:r>
    </w:p>
    <w:p w14:paraId="71D6AD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(a) Form the basis for development of the resident's service plan; and</w:t>
      </w:r>
    </w:p>
    <w:p w14:paraId="53D204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(b) Determine whether the resident needs awake overnight monitoring.</w:t>
      </w:r>
    </w:p>
    <w:p w14:paraId="3AFC6713" w14:textId="1B77C98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B35CDD"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i/>
          <w:sz w:val="24"/>
          <w:szCs w:val="24"/>
        </w:rPr>
        <w:t>) If the potential resident is admitted on an emergency basis by a local department of social services, the:</w:t>
      </w:r>
    </w:p>
    <w:p w14:paraId="000B20F8" w14:textId="4FE5D76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Initial nursing assessment by the </w:t>
      </w:r>
      <w:del w:id="1015" w:author="Amanda Thomas" w:date="2016-06-03T15:13:00Z">
        <w:r w:rsidR="008E0CE7" w:rsidRPr="00E01977" w:rsidDel="008E0CE7">
          <w:rPr>
            <w:rFonts w:ascii="Times New Roman" w:eastAsia="Times New Roman" w:hAnsi="Times New Roman" w:cs="Times New Roman"/>
            <w:i/>
            <w:sz w:val="24"/>
            <w:szCs w:val="24"/>
          </w:rPr>
          <w:delText xml:space="preserve">delegating nurse/case manager </w:delText>
        </w:r>
      </w:del>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shall be completed within 48 hours of admission; and</w:t>
      </w:r>
    </w:p>
    <w:p w14:paraId="45FC6E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Resident Assessment Tool shall be completed as soon as possible but no later than 48 hours after the emergency admission.</w:t>
      </w:r>
    </w:p>
    <w:p w14:paraId="53418789" w14:textId="77777777" w:rsidR="008E0CE7" w:rsidRPr="00E01977" w:rsidRDefault="008E42F1" w:rsidP="008E0CE7">
      <w:pPr>
        <w:spacing w:after="0" w:line="480" w:lineRule="auto"/>
        <w:rPr>
          <w:ins w:id="1016" w:author="Amanda Thomas" w:date="2016-06-03T15:15: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B. Resident Assessment Tool. </w:t>
      </w:r>
      <w:ins w:id="1017" w:author="Amanda Thomas" w:date="2016-06-03T15:15:00Z">
        <w:r w:rsidR="008E0CE7" w:rsidRPr="00E01977">
          <w:rPr>
            <w:rFonts w:ascii="Times New Roman" w:eastAsia="Times New Roman" w:hAnsi="Times New Roman" w:cs="Times New Roman"/>
            <w:i/>
            <w:sz w:val="24"/>
            <w:szCs w:val="24"/>
          </w:rPr>
          <w:t>The resident’s health status shall be documented in the Resident Assessment Tool by a:</w:t>
        </w:r>
      </w:ins>
    </w:p>
    <w:p w14:paraId="13F96352" w14:textId="77777777" w:rsidR="008E0CE7" w:rsidRPr="00E01977" w:rsidRDefault="008E0CE7" w:rsidP="008E0CE7">
      <w:pPr>
        <w:spacing w:after="0" w:line="480" w:lineRule="auto"/>
        <w:rPr>
          <w:ins w:id="1018" w:author="Amanda Thomas" w:date="2016-06-03T15:15:00Z"/>
          <w:rFonts w:ascii="Times New Roman" w:eastAsia="Times New Roman" w:hAnsi="Times New Roman" w:cs="Times New Roman"/>
          <w:i/>
          <w:sz w:val="24"/>
          <w:szCs w:val="24"/>
        </w:rPr>
      </w:pPr>
      <w:ins w:id="1019" w:author="Amanda Thomas" w:date="2016-06-03T15:15:00Z">
        <w:r w:rsidRPr="00E01977">
          <w:rPr>
            <w:rFonts w:ascii="Times New Roman" w:eastAsia="Times New Roman" w:hAnsi="Times New Roman" w:cs="Times New Roman"/>
            <w:i/>
            <w:sz w:val="24"/>
            <w:szCs w:val="24"/>
          </w:rPr>
          <w:t>(1) Primary Physician;</w:t>
        </w:r>
      </w:ins>
    </w:p>
    <w:p w14:paraId="6163FE61" w14:textId="77777777" w:rsidR="008E0CE7" w:rsidRPr="00E01977" w:rsidRDefault="008E0CE7" w:rsidP="008E0CE7">
      <w:pPr>
        <w:spacing w:after="0" w:line="480" w:lineRule="auto"/>
        <w:rPr>
          <w:ins w:id="1020" w:author="Amanda Thomas" w:date="2016-06-03T15:15:00Z"/>
          <w:rFonts w:ascii="Times New Roman" w:eastAsia="Times New Roman" w:hAnsi="Times New Roman" w:cs="Times New Roman"/>
          <w:i/>
          <w:sz w:val="24"/>
          <w:szCs w:val="24"/>
        </w:rPr>
      </w:pPr>
      <w:ins w:id="1021" w:author="Amanda Thomas" w:date="2016-06-03T15:15:00Z">
        <w:r w:rsidRPr="00E01977">
          <w:rPr>
            <w:rFonts w:ascii="Times New Roman" w:eastAsia="Times New Roman" w:hAnsi="Times New Roman" w:cs="Times New Roman"/>
            <w:i/>
            <w:sz w:val="24"/>
            <w:szCs w:val="24"/>
          </w:rPr>
          <w:t>(2) Certified Nurse Practitioner;</w:t>
        </w:r>
      </w:ins>
    </w:p>
    <w:p w14:paraId="5422B4EA" w14:textId="77777777" w:rsidR="008E0CE7" w:rsidRPr="00E01977" w:rsidRDefault="008E0CE7" w:rsidP="008E0CE7">
      <w:pPr>
        <w:spacing w:after="0" w:line="480" w:lineRule="auto"/>
        <w:rPr>
          <w:ins w:id="1022" w:author="Amanda Thomas" w:date="2016-06-03T15:15:00Z"/>
          <w:rFonts w:ascii="Times New Roman" w:eastAsia="Times New Roman" w:hAnsi="Times New Roman" w:cs="Times New Roman"/>
          <w:i/>
          <w:sz w:val="24"/>
          <w:szCs w:val="24"/>
        </w:rPr>
      </w:pPr>
      <w:ins w:id="1023" w:author="Amanda Thomas" w:date="2016-06-03T15:15:00Z">
        <w:r w:rsidRPr="00E01977">
          <w:rPr>
            <w:rFonts w:ascii="Times New Roman" w:eastAsia="Times New Roman" w:hAnsi="Times New Roman" w:cs="Times New Roman"/>
            <w:i/>
            <w:sz w:val="24"/>
            <w:szCs w:val="24"/>
          </w:rPr>
          <w:t>(3) Registered Nurse; or</w:t>
        </w:r>
      </w:ins>
    </w:p>
    <w:p w14:paraId="52836181" w14:textId="77777777" w:rsidR="008E0CE7" w:rsidRPr="00E01977" w:rsidRDefault="008E0CE7" w:rsidP="008E0CE7">
      <w:pPr>
        <w:spacing w:after="0" w:line="480" w:lineRule="auto"/>
        <w:rPr>
          <w:ins w:id="1024" w:author="Amanda Thomas" w:date="2016-06-03T15:15:00Z"/>
          <w:rFonts w:ascii="Times New Roman" w:eastAsia="Times New Roman" w:hAnsi="Times New Roman" w:cs="Times New Roman"/>
          <w:i/>
          <w:sz w:val="24"/>
          <w:szCs w:val="24"/>
        </w:rPr>
      </w:pPr>
      <w:ins w:id="1025" w:author="Amanda Thomas" w:date="2016-06-03T15:15:00Z">
        <w:r w:rsidRPr="00E01977">
          <w:rPr>
            <w:rFonts w:ascii="Times New Roman" w:eastAsia="Times New Roman" w:hAnsi="Times New Roman" w:cs="Times New Roman"/>
            <w:i/>
            <w:sz w:val="24"/>
            <w:szCs w:val="24"/>
          </w:rPr>
          <w:t>(4) Physician’s assistant.</w:t>
        </w:r>
      </w:ins>
    </w:p>
    <w:p w14:paraId="7F0CC6A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Reassessment.</w:t>
      </w:r>
    </w:p>
    <w:p w14:paraId="282E5E26" w14:textId="666C505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(1) The Resident Assessment Tool shall be reviewed </w:t>
      </w:r>
      <w:r w:rsidR="00DF5D71" w:rsidRPr="00E01977">
        <w:rPr>
          <w:rFonts w:ascii="Times New Roman" w:eastAsia="Times New Roman" w:hAnsi="Times New Roman" w:cs="Times New Roman"/>
          <w:i/>
          <w:sz w:val="24"/>
          <w:szCs w:val="24"/>
        </w:rPr>
        <w:t xml:space="preserve">at least </w:t>
      </w:r>
      <w:r w:rsidRPr="00E01977">
        <w:rPr>
          <w:rFonts w:ascii="Times New Roman" w:eastAsia="Times New Roman" w:hAnsi="Times New Roman" w:cs="Times New Roman"/>
          <w:i/>
          <w:sz w:val="24"/>
          <w:szCs w:val="24"/>
        </w:rPr>
        <w:t xml:space="preserve">every 6 months and the review shall be documented by the </w:t>
      </w:r>
      <w:del w:id="1026" w:author="Amanda Thomas" w:date="2016-06-03T15:16:00Z">
        <w:r w:rsidR="008E0CE7" w:rsidRPr="00E01977" w:rsidDel="008E0CE7">
          <w:rPr>
            <w:rFonts w:ascii="Times New Roman" w:eastAsia="Times New Roman" w:hAnsi="Times New Roman" w:cs="Times New Roman"/>
            <w:i/>
            <w:sz w:val="24"/>
            <w:szCs w:val="24"/>
          </w:rPr>
          <w:delText>delegating nurse/case manager</w:delText>
        </w:r>
      </w:del>
      <w:del w:id="1027" w:author="Amanda Thomas" w:date="2016-06-01T10:32:00Z">
        <w:r w:rsidR="00F31FA2" w:rsidRPr="00E01977" w:rsidDel="008D2270">
          <w:rPr>
            <w:rFonts w:ascii="Times New Roman" w:eastAsia="Times New Roman" w:hAnsi="Times New Roman" w:cs="Times New Roman"/>
            <w:i/>
            <w:sz w:val="24"/>
            <w:szCs w:val="24"/>
          </w:rPr>
          <w:delText xml:space="preserve"> </w:delText>
        </w:r>
      </w:del>
      <w:r w:rsidR="00F31FA2" w:rsidRPr="00E01977">
        <w:rPr>
          <w:rFonts w:ascii="Times New Roman" w:eastAsia="Times New Roman" w:hAnsi="Times New Roman" w:cs="Times New Roman"/>
          <w:i/>
          <w:sz w:val="24"/>
          <w:szCs w:val="24"/>
        </w:rPr>
        <w:t>delegating</w:t>
      </w:r>
      <w:r w:rsidR="00D35042" w:rsidRPr="00E01977">
        <w:rPr>
          <w:rFonts w:ascii="Times New Roman" w:eastAsia="Times New Roman" w:hAnsi="Times New Roman" w:cs="Times New Roman"/>
          <w:i/>
          <w:sz w:val="24"/>
          <w:szCs w:val="24"/>
        </w:rPr>
        <w:t xml:space="preserve"> nurse</w:t>
      </w:r>
      <w:r w:rsidRPr="00E01977">
        <w:rPr>
          <w:rFonts w:ascii="Times New Roman" w:eastAsia="Times New Roman" w:hAnsi="Times New Roman" w:cs="Times New Roman"/>
          <w:i/>
          <w:sz w:val="24"/>
          <w:szCs w:val="24"/>
        </w:rPr>
        <w:t xml:space="preserve"> and manager.</w:t>
      </w:r>
    </w:p>
    <w:p w14:paraId="15DE98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A new Resident Assessment Tool shall be completed:</w:t>
      </w:r>
    </w:p>
    <w:p w14:paraId="179783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At least annually;</w:t>
      </w:r>
    </w:p>
    <w:p w14:paraId="2A9E84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Within 48 hours, but not later than required by the resident’s condition, after a significant change in a resident’s condition; and</w:t>
      </w:r>
    </w:p>
    <w:p w14:paraId="1E569882" w14:textId="4AC8639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Within 48 hours of a</w:t>
      </w:r>
      <w:del w:id="1028" w:author="Amanda Thomas" w:date="2016-06-03T15:16:00Z">
        <w:r w:rsidRPr="00E01977" w:rsidDel="008E0CE7">
          <w:rPr>
            <w:rFonts w:ascii="Times New Roman" w:eastAsia="Times New Roman" w:hAnsi="Times New Roman" w:cs="Times New Roman"/>
            <w:i/>
            <w:sz w:val="24"/>
            <w:szCs w:val="24"/>
          </w:rPr>
          <w:delText xml:space="preserve"> </w:delText>
        </w:r>
        <w:r w:rsidR="008E0CE7" w:rsidRPr="00E01977" w:rsidDel="008E0CE7">
          <w:rPr>
            <w:rFonts w:ascii="Times New Roman" w:eastAsia="Times New Roman" w:hAnsi="Times New Roman" w:cs="Times New Roman"/>
            <w:i/>
            <w:sz w:val="24"/>
            <w:szCs w:val="24"/>
          </w:rPr>
          <w:delText>delegating nurse/case manager</w:delText>
        </w:r>
      </w:del>
      <w:r w:rsidR="008E0CE7" w:rsidRPr="00E01977">
        <w:rPr>
          <w:rFonts w:ascii="Times New Roman" w:eastAsia="Times New Roman" w:hAnsi="Times New Roman" w:cs="Times New Roman"/>
          <w:i/>
          <w:sz w:val="24"/>
          <w:szCs w:val="24"/>
        </w:rPr>
        <w:t xml:space="preserve"> </w:t>
      </w:r>
      <w:del w:id="1029" w:author="Amanda Thomas" w:date="2016-06-01T10:32:00Z">
        <w:r w:rsidR="00F31FA2" w:rsidRPr="00E01977" w:rsidDel="008D2270">
          <w:rPr>
            <w:rFonts w:ascii="Times New Roman" w:eastAsia="Times New Roman" w:hAnsi="Times New Roman" w:cs="Times New Roman"/>
            <w:i/>
            <w:sz w:val="24"/>
            <w:szCs w:val="24"/>
          </w:rPr>
          <w:delText xml:space="preserve"> </w:delText>
        </w:r>
      </w:del>
      <w:r w:rsidR="00D3504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’s determination that a new Resident Assessment Tool needs to be completed.</w:t>
      </w:r>
    </w:p>
    <w:p w14:paraId="7B256A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If the previous Resident Assessment Tool did not indicate the need for awake overnight staff, each reassessment or review of the assessment shall include documentation as to whether awake overnight staff is required due to a change in the resident's condition.</w:t>
      </w:r>
    </w:p>
    <w:p w14:paraId="6582D1D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D. Short-Term Residential Care Requirements.</w:t>
      </w:r>
    </w:p>
    <w:p w14:paraId="66B83E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(1) At the time an individual is initially admitted for short-term residential care, the following are required:</w:t>
      </w:r>
    </w:p>
    <w:p w14:paraId="453828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 complete Resident Assessment Tool;</w:t>
      </w:r>
    </w:p>
    <w:p w14:paraId="7E232E47" w14:textId="77777777" w:rsidR="008E0CE7" w:rsidRPr="00E01977" w:rsidRDefault="008E0CE7" w:rsidP="008E0CE7">
      <w:pPr>
        <w:spacing w:after="0" w:line="480" w:lineRule="auto"/>
        <w:rPr>
          <w:ins w:id="1030" w:author="Amanda Thomas" w:date="2016-06-03T15:17:00Z"/>
        </w:rPr>
      </w:pPr>
      <w:ins w:id="1031" w:author="Amanda Thomas" w:date="2016-06-03T15:17:00Z">
        <w:r w:rsidRPr="00E01977">
          <w:rPr>
            <w:rFonts w:ascii="Times New Roman" w:eastAsia="Times New Roman" w:hAnsi="Times New Roman" w:cs="Times New Roman"/>
            <w:i/>
            <w:sz w:val="24"/>
            <w:szCs w:val="24"/>
          </w:rPr>
          <w:t>(b) An initial nursing assessment by the delegating nurse; and</w:t>
        </w:r>
      </w:ins>
    </w:p>
    <w:p w14:paraId="26B35CFF" w14:textId="77777777" w:rsidR="008E0CE7" w:rsidRPr="00E01977" w:rsidRDefault="008E0CE7" w:rsidP="008E0CE7">
      <w:pPr>
        <w:spacing w:after="0" w:line="480" w:lineRule="auto"/>
        <w:rPr>
          <w:ins w:id="1032" w:author="Amanda Thomas" w:date="2016-06-03T15:17:00Z"/>
        </w:rPr>
      </w:pPr>
      <w:ins w:id="1033" w:author="Amanda Thomas" w:date="2016-06-03T15:17:00Z">
        <w:r w:rsidRPr="00E01977">
          <w:rPr>
            <w:rFonts w:ascii="Times New Roman" w:eastAsia="Times New Roman" w:hAnsi="Times New Roman" w:cs="Times New Roman"/>
            <w:i/>
            <w:sz w:val="24"/>
            <w:szCs w:val="24"/>
          </w:rPr>
          <w:t>(c) A resident agreement, in accordance with Regulations .20 and .21 of this chapter.</w:t>
        </w:r>
      </w:ins>
    </w:p>
    <w:p w14:paraId="4A035836" w14:textId="77777777" w:rsidR="008E0CE7" w:rsidRPr="00E01977" w:rsidRDefault="008E0CE7" w:rsidP="008E0CE7">
      <w:pPr>
        <w:spacing w:after="0" w:line="480" w:lineRule="auto"/>
        <w:rPr>
          <w:ins w:id="1034" w:author="Amanda Thomas" w:date="2016-06-03T15:17:00Z"/>
        </w:rPr>
      </w:pPr>
      <w:ins w:id="1035" w:author="Amanda Thomas" w:date="2016-06-03T15:17:00Z">
        <w:r w:rsidRPr="00E01977">
          <w:rPr>
            <w:rFonts w:ascii="Times New Roman" w:eastAsia="Times New Roman" w:hAnsi="Times New Roman" w:cs="Times New Roman"/>
            <w:i/>
            <w:sz w:val="24"/>
            <w:szCs w:val="24"/>
          </w:rPr>
          <w:t>(2) If the individual is admitted for subsequent short-term admissions the delegating nurse shall:</w:t>
        </w:r>
      </w:ins>
    </w:p>
    <w:p w14:paraId="7D5BE495" w14:textId="77777777" w:rsidR="008E0CE7" w:rsidRPr="00E01977" w:rsidRDefault="008E0CE7" w:rsidP="008E0CE7">
      <w:pPr>
        <w:spacing w:after="0" w:line="480" w:lineRule="auto"/>
        <w:rPr>
          <w:ins w:id="1036" w:author="Amanda Thomas" w:date="2016-06-03T15:17:00Z"/>
        </w:rPr>
      </w:pPr>
      <w:ins w:id="1037" w:author="Amanda Thomas" w:date="2016-06-03T15:17:00Z">
        <w:r w:rsidRPr="00E01977">
          <w:rPr>
            <w:rFonts w:ascii="Times New Roman" w:eastAsia="Times New Roman" w:hAnsi="Times New Roman" w:cs="Times New Roman"/>
            <w:i/>
            <w:sz w:val="24"/>
            <w:szCs w:val="24"/>
          </w:rPr>
          <w:t>(a) Complete a new initial nursing assessment; and</w:t>
        </w:r>
      </w:ins>
    </w:p>
    <w:p w14:paraId="495D2795" w14:textId="77777777" w:rsidR="008E0CE7" w:rsidRPr="00E01977" w:rsidRDefault="008E0CE7" w:rsidP="008E0CE7">
      <w:pPr>
        <w:spacing w:after="0" w:line="480" w:lineRule="auto"/>
        <w:rPr>
          <w:ins w:id="1038" w:author="Amanda Thomas" w:date="2016-06-03T15:17:00Z"/>
        </w:rPr>
      </w:pPr>
      <w:ins w:id="1039" w:author="Amanda Thomas" w:date="2016-06-03T15:17:00Z">
        <w:r w:rsidRPr="00E01977">
          <w:rPr>
            <w:rFonts w:ascii="Times New Roman" w:eastAsia="Times New Roman" w:hAnsi="Times New Roman" w:cs="Times New Roman"/>
            <w:i/>
            <w:sz w:val="24"/>
            <w:szCs w:val="24"/>
          </w:rPr>
          <w:t>(b) Ensure that a new Resident Assessment Tool is completed if the delegating nurse determines there has been a significant change in condition.</w:t>
        </w:r>
      </w:ins>
    </w:p>
    <w:p w14:paraId="15C457EC" w14:textId="77777777" w:rsidR="008E0CE7" w:rsidRPr="00E01977" w:rsidRDefault="008E0CE7" w:rsidP="008E0CE7">
      <w:pPr>
        <w:spacing w:after="0" w:line="480" w:lineRule="auto"/>
        <w:rPr>
          <w:ins w:id="1040" w:author="Amanda Thomas" w:date="2016-06-03T15:17:00Z"/>
          <w:rFonts w:ascii="Times New Roman" w:eastAsia="Times New Roman" w:hAnsi="Times New Roman" w:cs="Times New Roman"/>
          <w:i/>
          <w:sz w:val="24"/>
          <w:szCs w:val="24"/>
        </w:rPr>
      </w:pPr>
      <w:ins w:id="1041" w:author="Amanda Thomas" w:date="2016-06-03T15:17:00Z">
        <w:r w:rsidRPr="00E01977">
          <w:rPr>
            <w:rFonts w:ascii="Times New Roman" w:eastAsia="Times New Roman" w:hAnsi="Times New Roman" w:cs="Times New Roman"/>
            <w:i/>
            <w:sz w:val="24"/>
            <w:szCs w:val="24"/>
          </w:rPr>
          <w:t>E. Emergency Placement.</w:t>
        </w:r>
      </w:ins>
    </w:p>
    <w:p w14:paraId="286DB594" w14:textId="77777777" w:rsidR="008E0CE7" w:rsidRPr="00E01977" w:rsidRDefault="008E0CE7" w:rsidP="008E0CE7">
      <w:pPr>
        <w:spacing w:after="0" w:line="480" w:lineRule="auto"/>
        <w:rPr>
          <w:ins w:id="1042" w:author="Amanda Thomas" w:date="2016-06-03T15:17:00Z"/>
          <w:rFonts w:ascii="Times New Roman" w:eastAsia="Times New Roman" w:hAnsi="Times New Roman" w:cs="Times New Roman"/>
          <w:i/>
          <w:sz w:val="24"/>
          <w:szCs w:val="24"/>
        </w:rPr>
      </w:pPr>
      <w:ins w:id="1043" w:author="Amanda Thomas" w:date="2016-06-03T15:17:00Z">
        <w:r w:rsidRPr="00E01977">
          <w:rPr>
            <w:rFonts w:ascii="Times New Roman" w:eastAsia="Times New Roman" w:hAnsi="Times New Roman" w:cs="Times New Roman"/>
            <w:i/>
            <w:sz w:val="24"/>
            <w:szCs w:val="24"/>
          </w:rPr>
          <w:t>(1) A resident admitted as an emergency placement by a local department of social services is exempt from §A—D of this regulation, if the:</w:t>
        </w:r>
      </w:ins>
    </w:p>
    <w:p w14:paraId="13DBB520" w14:textId="77777777" w:rsidR="008E0CE7" w:rsidRPr="00E01977" w:rsidRDefault="008E0CE7" w:rsidP="008E0CE7">
      <w:pPr>
        <w:spacing w:after="0" w:line="480" w:lineRule="auto"/>
        <w:rPr>
          <w:ins w:id="1044" w:author="Amanda Thomas" w:date="2016-06-03T15:17:00Z"/>
          <w:rFonts w:ascii="Times New Roman" w:eastAsia="Times New Roman" w:hAnsi="Times New Roman" w:cs="Times New Roman"/>
          <w:i/>
          <w:sz w:val="24"/>
          <w:szCs w:val="24"/>
        </w:rPr>
      </w:pPr>
      <w:ins w:id="1045" w:author="Amanda Thomas" w:date="2016-06-03T15:17:00Z">
        <w:r w:rsidRPr="00E01977">
          <w:rPr>
            <w:rFonts w:ascii="Times New Roman" w:eastAsia="Times New Roman" w:hAnsi="Times New Roman" w:cs="Times New Roman"/>
            <w:i/>
            <w:sz w:val="24"/>
            <w:szCs w:val="24"/>
          </w:rPr>
          <w:t>(a) Resident is in temporary emergency shelter and services status; and</w:t>
        </w:r>
      </w:ins>
    </w:p>
    <w:p w14:paraId="6EC0559A" w14:textId="77777777" w:rsidR="008E0CE7" w:rsidRPr="00E01977" w:rsidRDefault="008E0CE7" w:rsidP="008E0CE7">
      <w:pPr>
        <w:spacing w:after="0" w:line="480" w:lineRule="auto"/>
        <w:rPr>
          <w:ins w:id="1046" w:author="Amanda Thomas" w:date="2016-06-03T15:17:00Z"/>
          <w:rFonts w:ascii="Times New Roman" w:eastAsia="Times New Roman" w:hAnsi="Times New Roman" w:cs="Times New Roman"/>
          <w:i/>
          <w:sz w:val="24"/>
          <w:szCs w:val="24"/>
        </w:rPr>
      </w:pPr>
      <w:ins w:id="1047" w:author="Amanda Thomas" w:date="2016-06-03T15:17:00Z">
        <w:r w:rsidRPr="00E01977">
          <w:rPr>
            <w:rFonts w:ascii="Times New Roman" w:eastAsia="Times New Roman" w:hAnsi="Times New Roman" w:cs="Times New Roman"/>
            <w:i/>
            <w:sz w:val="24"/>
            <w:szCs w:val="24"/>
          </w:rPr>
          <w:t>(b) Placement does not exceed 14 days.</w:t>
        </w:r>
      </w:ins>
    </w:p>
    <w:p w14:paraId="63A0F200" w14:textId="77777777" w:rsidR="008E0CE7" w:rsidRPr="00E01977" w:rsidRDefault="008E0CE7" w:rsidP="008E0CE7">
      <w:pPr>
        <w:spacing w:after="0" w:line="480" w:lineRule="auto"/>
        <w:rPr>
          <w:ins w:id="1048" w:author="Amanda Thomas" w:date="2016-06-03T15:17:00Z"/>
        </w:rPr>
      </w:pPr>
      <w:ins w:id="1049" w:author="Amanda Thomas" w:date="2016-06-03T15:17:00Z">
        <w:r w:rsidRPr="00E01977">
          <w:rPr>
            <w:rFonts w:ascii="Times New Roman" w:eastAsia="Times New Roman" w:hAnsi="Times New Roman" w:cs="Times New Roman"/>
            <w:i/>
            <w:sz w:val="24"/>
            <w:szCs w:val="24"/>
          </w:rPr>
          <w:t>(2) The Department shall be notified within 48 hours of the emergency placement under §E(1) of this regulation.</w:t>
        </w:r>
      </w:ins>
    </w:p>
    <w:p w14:paraId="10E71396" w14:textId="344514FE" w:rsidR="00B54648" w:rsidRPr="00E01977" w:rsidRDefault="00AD0F8D" w:rsidP="002F20D9">
      <w:pPr>
        <w:pStyle w:val="Heading3"/>
        <w:spacing w:before="0" w:after="0" w:line="480" w:lineRule="auto"/>
        <w:rPr>
          <w:rFonts w:ascii="Times New Roman" w:eastAsia="Times New Roman" w:hAnsi="Times New Roman" w:cs="Times New Roman"/>
          <w:bCs/>
          <w:i/>
          <w:sz w:val="24"/>
          <w:szCs w:val="24"/>
        </w:rPr>
      </w:pPr>
      <w:bookmarkStart w:id="1050" w:name="_Toc462920344"/>
      <w:r w:rsidRPr="00E01977">
        <w:rPr>
          <w:rFonts w:ascii="Times New Roman" w:eastAsia="Times New Roman" w:hAnsi="Times New Roman" w:cs="Times New Roman"/>
          <w:bCs/>
          <w:i/>
          <w:sz w:val="24"/>
          <w:szCs w:val="24"/>
        </w:rPr>
        <w:t>.20 Admissions</w:t>
      </w:r>
      <w:r w:rsidR="00F14C06" w:rsidRPr="00E01977">
        <w:rPr>
          <w:rFonts w:ascii="Times New Roman" w:eastAsia="Times New Roman" w:hAnsi="Times New Roman" w:cs="Times New Roman"/>
          <w:bCs/>
          <w:i/>
          <w:sz w:val="24"/>
          <w:szCs w:val="24"/>
        </w:rPr>
        <w:t xml:space="preserve"> Requirements</w:t>
      </w:r>
      <w:r w:rsidRPr="00E01977">
        <w:rPr>
          <w:rFonts w:ascii="Times New Roman" w:eastAsia="Times New Roman" w:hAnsi="Times New Roman" w:cs="Times New Roman"/>
          <w:bCs/>
          <w:i/>
          <w:sz w:val="24"/>
          <w:szCs w:val="24"/>
        </w:rPr>
        <w:t>.</w:t>
      </w:r>
      <w:bookmarkEnd w:id="1050"/>
    </w:p>
    <w:p w14:paraId="19367C7C" w14:textId="0F45C10B" w:rsidR="008E0CE7" w:rsidRPr="00E01977" w:rsidRDefault="008E0CE7" w:rsidP="008E0CE7">
      <w:pPr>
        <w:spacing w:after="0" w:line="480" w:lineRule="auto"/>
        <w:rPr>
          <w:ins w:id="1051" w:author="Amanda Thomas" w:date="2016-06-03T15:18:00Z"/>
          <w:rFonts w:ascii="Times New Roman" w:eastAsia="Times New Roman" w:hAnsi="Times New Roman" w:cs="Times New Roman"/>
          <w:i/>
          <w:sz w:val="24"/>
          <w:szCs w:val="24"/>
        </w:rPr>
      </w:pPr>
      <w:ins w:id="1052" w:author="Amanda Thomas" w:date="2016-06-03T15:18:00Z">
        <w:r w:rsidRPr="00E01977">
          <w:rPr>
            <w:rFonts w:ascii="Times New Roman" w:eastAsia="Times New Roman" w:hAnsi="Times New Roman" w:cs="Times New Roman"/>
            <w:i/>
            <w:sz w:val="24"/>
            <w:szCs w:val="24"/>
          </w:rPr>
          <w:t>A. An assisted living program may not provide services to individuals who at the time of initial admission, as established by the initial assessment, would require:</w:t>
        </w:r>
      </w:ins>
    </w:p>
    <w:p w14:paraId="5A5264A2" w14:textId="77777777" w:rsidR="008E0CE7" w:rsidRPr="00E01977" w:rsidRDefault="008E0CE7" w:rsidP="008E0CE7">
      <w:pPr>
        <w:spacing w:after="0" w:line="480" w:lineRule="auto"/>
        <w:rPr>
          <w:ins w:id="1053" w:author="Amanda Thomas" w:date="2016-06-03T15:18:00Z"/>
          <w:rFonts w:ascii="Times New Roman" w:eastAsia="Times New Roman" w:hAnsi="Times New Roman" w:cs="Times New Roman"/>
          <w:i/>
          <w:sz w:val="24"/>
          <w:szCs w:val="24"/>
        </w:rPr>
      </w:pPr>
      <w:ins w:id="1054" w:author="Amanda Thomas" w:date="2016-06-03T15:18:00Z">
        <w:r w:rsidRPr="00E01977">
          <w:rPr>
            <w:rFonts w:ascii="Times New Roman" w:eastAsia="Times New Roman" w:hAnsi="Times New Roman" w:cs="Times New Roman"/>
            <w:i/>
            <w:sz w:val="24"/>
            <w:szCs w:val="24"/>
          </w:rPr>
          <w:t>(1) More than intermittent nursing care;</w:t>
        </w:r>
      </w:ins>
    </w:p>
    <w:p w14:paraId="25EB6E8C" w14:textId="77777777" w:rsidR="008E0CE7" w:rsidRPr="00E01977" w:rsidRDefault="008E0CE7" w:rsidP="008E0CE7">
      <w:pPr>
        <w:spacing w:after="0" w:line="480" w:lineRule="auto"/>
        <w:rPr>
          <w:ins w:id="1055" w:author="Amanda Thomas" w:date="2016-06-03T15:18:00Z"/>
          <w:rFonts w:ascii="Times New Roman" w:eastAsia="Times New Roman" w:hAnsi="Times New Roman" w:cs="Times New Roman"/>
          <w:i/>
          <w:sz w:val="24"/>
          <w:szCs w:val="24"/>
        </w:rPr>
      </w:pPr>
      <w:ins w:id="1056" w:author="Amanda Thomas" w:date="2016-06-03T15:18:00Z">
        <w:r w:rsidRPr="00E01977">
          <w:rPr>
            <w:rFonts w:ascii="Times New Roman" w:eastAsia="Times New Roman" w:hAnsi="Times New Roman" w:cs="Times New Roman"/>
            <w:i/>
            <w:sz w:val="24"/>
            <w:szCs w:val="24"/>
          </w:rPr>
          <w:t>(2) Treatment of stage three or stage four skin ulcers;</w:t>
        </w:r>
      </w:ins>
    </w:p>
    <w:p w14:paraId="53FCC694" w14:textId="77777777" w:rsidR="008E0CE7" w:rsidRPr="00E01977" w:rsidRDefault="008E0CE7" w:rsidP="008E0CE7">
      <w:pPr>
        <w:spacing w:after="0" w:line="480" w:lineRule="auto"/>
        <w:rPr>
          <w:ins w:id="1057" w:author="Amanda Thomas" w:date="2016-06-03T15:18:00Z"/>
          <w:rFonts w:ascii="Times New Roman" w:eastAsia="Times New Roman" w:hAnsi="Times New Roman" w:cs="Times New Roman"/>
          <w:i/>
          <w:sz w:val="24"/>
          <w:szCs w:val="24"/>
        </w:rPr>
      </w:pPr>
      <w:ins w:id="1058" w:author="Amanda Thomas" w:date="2016-06-03T15:18:00Z">
        <w:r w:rsidRPr="00E01977">
          <w:rPr>
            <w:rFonts w:ascii="Times New Roman" w:eastAsia="Times New Roman" w:hAnsi="Times New Roman" w:cs="Times New Roman"/>
            <w:i/>
            <w:sz w:val="24"/>
            <w:szCs w:val="24"/>
          </w:rPr>
          <w:t>(3) Ventilator services;</w:t>
        </w:r>
      </w:ins>
    </w:p>
    <w:p w14:paraId="235AEDD0" w14:textId="77777777" w:rsidR="008E0CE7" w:rsidRPr="00E01977" w:rsidRDefault="008E0CE7" w:rsidP="008E0CE7">
      <w:pPr>
        <w:spacing w:after="0" w:line="480" w:lineRule="auto"/>
        <w:rPr>
          <w:ins w:id="1059" w:author="Amanda Thomas" w:date="2016-06-03T15:18:00Z"/>
          <w:rFonts w:ascii="Times New Roman" w:eastAsia="Times New Roman" w:hAnsi="Times New Roman" w:cs="Times New Roman"/>
          <w:i/>
          <w:sz w:val="24"/>
          <w:szCs w:val="24"/>
        </w:rPr>
      </w:pPr>
      <w:ins w:id="1060" w:author="Amanda Thomas" w:date="2016-06-03T15:18:00Z">
        <w:r w:rsidRPr="00E01977">
          <w:rPr>
            <w:rFonts w:ascii="Times New Roman" w:eastAsia="Times New Roman" w:hAnsi="Times New Roman" w:cs="Times New Roman"/>
            <w:i/>
            <w:sz w:val="24"/>
            <w:szCs w:val="24"/>
          </w:rPr>
          <w:t>(4) Skilled monitoring, testing, and aggressive adjustment of medications and treatments where there is the presence of, or risk for, a fluctuating acute condition;</w:t>
        </w:r>
      </w:ins>
    </w:p>
    <w:p w14:paraId="72621A6D" w14:textId="77777777" w:rsidR="008E0CE7" w:rsidRPr="00E01977" w:rsidRDefault="008E0CE7" w:rsidP="008E0CE7">
      <w:pPr>
        <w:spacing w:after="0" w:line="480" w:lineRule="auto"/>
        <w:rPr>
          <w:ins w:id="1061" w:author="Amanda Thomas" w:date="2016-06-03T15:18:00Z"/>
          <w:rFonts w:ascii="Times New Roman" w:eastAsia="Times New Roman" w:hAnsi="Times New Roman" w:cs="Times New Roman"/>
          <w:i/>
          <w:sz w:val="24"/>
          <w:szCs w:val="24"/>
        </w:rPr>
      </w:pPr>
      <w:ins w:id="1062" w:author="Amanda Thomas" w:date="2016-06-03T15:18:00Z">
        <w:r w:rsidRPr="00E01977">
          <w:rPr>
            <w:rFonts w:ascii="Times New Roman" w:eastAsia="Times New Roman" w:hAnsi="Times New Roman" w:cs="Times New Roman"/>
            <w:i/>
            <w:sz w:val="24"/>
            <w:szCs w:val="24"/>
          </w:rPr>
          <w:t>(5) Monitoring of a chronic medical condition that is not controllable through readily available medications and treatments; or</w:t>
        </w:r>
      </w:ins>
    </w:p>
    <w:p w14:paraId="389CCDF2" w14:textId="77777777" w:rsidR="008E0CE7" w:rsidRPr="00E01977" w:rsidRDefault="008E0CE7" w:rsidP="008E0CE7">
      <w:pPr>
        <w:spacing w:after="0" w:line="480" w:lineRule="auto"/>
        <w:rPr>
          <w:ins w:id="1063" w:author="Amanda Thomas" w:date="2016-06-03T15:18:00Z"/>
          <w:rFonts w:ascii="Times New Roman" w:eastAsia="Times New Roman" w:hAnsi="Times New Roman" w:cs="Times New Roman"/>
          <w:i/>
          <w:sz w:val="24"/>
          <w:szCs w:val="24"/>
        </w:rPr>
      </w:pPr>
      <w:ins w:id="1064" w:author="Amanda Thomas" w:date="2016-06-03T15:18:00Z">
        <w:r w:rsidRPr="00E01977">
          <w:rPr>
            <w:rFonts w:ascii="Times New Roman" w:eastAsia="Times New Roman" w:hAnsi="Times New Roman" w:cs="Times New Roman"/>
            <w:i/>
            <w:sz w:val="24"/>
            <w:szCs w:val="24"/>
          </w:rPr>
          <w:t>(6) Treatment for a disease or condition which requires more than contact isolation.</w:t>
        </w:r>
      </w:ins>
    </w:p>
    <w:p w14:paraId="72958A9D" w14:textId="77777777" w:rsidR="008E0CE7" w:rsidRPr="00E01977" w:rsidRDefault="008E0CE7" w:rsidP="008E0CE7">
      <w:pPr>
        <w:spacing w:after="0" w:line="480" w:lineRule="auto"/>
        <w:rPr>
          <w:ins w:id="1065" w:author="Amanda Thomas" w:date="2016-06-03T15:18:00Z"/>
          <w:rFonts w:ascii="Times New Roman" w:eastAsia="Times New Roman" w:hAnsi="Times New Roman" w:cs="Times New Roman"/>
          <w:i/>
          <w:sz w:val="24"/>
          <w:szCs w:val="24"/>
        </w:rPr>
      </w:pPr>
      <w:ins w:id="1066" w:author="Amanda Thomas" w:date="2016-06-03T15:18:00Z">
        <w:r w:rsidRPr="00E01977">
          <w:rPr>
            <w:rFonts w:ascii="Times New Roman" w:eastAsia="Times New Roman" w:hAnsi="Times New Roman" w:cs="Times New Roman"/>
            <w:i/>
            <w:sz w:val="24"/>
            <w:szCs w:val="24"/>
          </w:rPr>
          <w:t>B. An individual may not be admitted to a program who is:</w:t>
        </w:r>
      </w:ins>
    </w:p>
    <w:p w14:paraId="6DF390BC" w14:textId="77777777" w:rsidR="008E0CE7" w:rsidRPr="00E01977" w:rsidRDefault="008E0CE7" w:rsidP="008E0CE7">
      <w:pPr>
        <w:spacing w:after="0" w:line="480" w:lineRule="auto"/>
        <w:rPr>
          <w:ins w:id="1067" w:author="Amanda Thomas" w:date="2016-06-03T15:18:00Z"/>
          <w:rFonts w:ascii="Times New Roman" w:eastAsia="Times New Roman" w:hAnsi="Times New Roman" w:cs="Times New Roman"/>
          <w:i/>
          <w:sz w:val="24"/>
          <w:szCs w:val="24"/>
        </w:rPr>
      </w:pPr>
      <w:ins w:id="1068" w:author="Amanda Thomas" w:date="2016-06-03T15:18:00Z">
        <w:r w:rsidRPr="00E01977">
          <w:rPr>
            <w:rFonts w:ascii="Times New Roman" w:eastAsia="Times New Roman" w:hAnsi="Times New Roman" w:cs="Times New Roman"/>
            <w:i/>
            <w:sz w:val="24"/>
            <w:szCs w:val="24"/>
          </w:rPr>
          <w:t>(1) Dangerous to the individual or others when the program would be unable to eliminate the danger through the use of appropriate treatment modalities; or</w:t>
        </w:r>
      </w:ins>
    </w:p>
    <w:p w14:paraId="3404651F" w14:textId="77777777" w:rsidR="008E0CE7" w:rsidRPr="00E01977" w:rsidRDefault="008E0CE7" w:rsidP="008E0CE7">
      <w:pPr>
        <w:spacing w:after="0" w:line="480" w:lineRule="auto"/>
        <w:rPr>
          <w:ins w:id="1069" w:author="Amanda Thomas" w:date="2016-06-03T15:18:00Z"/>
          <w:rFonts w:ascii="Times New Roman" w:eastAsia="Times New Roman" w:hAnsi="Times New Roman" w:cs="Times New Roman"/>
          <w:i/>
          <w:sz w:val="24"/>
          <w:szCs w:val="24"/>
        </w:rPr>
      </w:pPr>
      <w:ins w:id="1070" w:author="Amanda Thomas" w:date="2016-06-03T15:18:00Z">
        <w:r w:rsidRPr="00E01977">
          <w:rPr>
            <w:rFonts w:ascii="Times New Roman" w:eastAsia="Times New Roman" w:hAnsi="Times New Roman" w:cs="Times New Roman"/>
            <w:i/>
            <w:sz w:val="24"/>
            <w:szCs w:val="24"/>
          </w:rPr>
          <w:t>(2) At high risk for health or safety complications which cannot be adequately managed.</w:t>
        </w:r>
      </w:ins>
    </w:p>
    <w:p w14:paraId="417E043F" w14:textId="27A83499" w:rsidR="00AD0F8D" w:rsidRPr="00E01977" w:rsidRDefault="008E0CE7" w:rsidP="008E0CE7">
      <w:pPr>
        <w:spacing w:after="0" w:line="480" w:lineRule="auto"/>
        <w:rPr>
          <w:rFonts w:ascii="Times New Roman" w:eastAsia="Times New Roman" w:hAnsi="Times New Roman" w:cs="Times New Roman"/>
          <w:bCs/>
          <w:i/>
          <w:sz w:val="24"/>
          <w:szCs w:val="24"/>
        </w:rPr>
      </w:pPr>
      <w:ins w:id="1071" w:author="Amanda Thomas" w:date="2016-06-03T15:18:00Z">
        <w:r w:rsidRPr="00E01977">
          <w:rPr>
            <w:rFonts w:ascii="Times New Roman" w:eastAsia="Times New Roman" w:hAnsi="Times New Roman" w:cs="Times New Roman"/>
            <w:i/>
            <w:sz w:val="24"/>
            <w:szCs w:val="24"/>
          </w:rPr>
          <w:t>C. The provisions of this regulation do not apply to a resident being admitted to an assisted living program when the resident is under the care of a general hospice care program licensed by the Department which ensures delivery of one or more of the services described under §A of this regulation through the hospice program's plan of care.</w:t>
        </w:r>
      </w:ins>
    </w:p>
    <w:p w14:paraId="0BCCD007" w14:textId="5D79D47F" w:rsidR="006036C7" w:rsidRPr="00E01977" w:rsidRDefault="006036C7" w:rsidP="002F20D9">
      <w:pPr>
        <w:pStyle w:val="Heading3"/>
        <w:spacing w:before="0" w:after="0" w:line="480" w:lineRule="auto"/>
        <w:rPr>
          <w:rFonts w:ascii="Times New Roman" w:eastAsia="Times New Roman" w:hAnsi="Times New Roman" w:cs="Times New Roman"/>
          <w:bCs/>
          <w:sz w:val="24"/>
          <w:szCs w:val="24"/>
        </w:rPr>
      </w:pPr>
      <w:bookmarkStart w:id="1072" w:name="_Toc462920345"/>
      <w:r w:rsidRPr="00E01977">
        <w:rPr>
          <w:rFonts w:ascii="Times New Roman" w:eastAsia="Times New Roman" w:hAnsi="Times New Roman" w:cs="Times New Roman"/>
          <w:bCs/>
          <w:sz w:val="24"/>
          <w:szCs w:val="24"/>
        </w:rPr>
        <w:t xml:space="preserve">[.22] </w:t>
      </w:r>
      <w:r w:rsidRPr="00E01977">
        <w:rPr>
          <w:rFonts w:ascii="Times New Roman" w:eastAsia="Times New Roman" w:hAnsi="Times New Roman" w:cs="Times New Roman"/>
          <w:bCs/>
          <w:i/>
          <w:sz w:val="24"/>
          <w:szCs w:val="24"/>
        </w:rPr>
        <w:t>.2</w:t>
      </w:r>
      <w:r w:rsidR="004500CA" w:rsidRPr="00E01977">
        <w:rPr>
          <w:rFonts w:ascii="Times New Roman" w:eastAsia="Times New Roman" w:hAnsi="Times New Roman" w:cs="Times New Roman"/>
          <w:bCs/>
          <w:i/>
          <w:sz w:val="24"/>
          <w:szCs w:val="24"/>
        </w:rPr>
        <w:t>1</w:t>
      </w:r>
      <w:r w:rsidRPr="00E01977">
        <w:rPr>
          <w:rFonts w:ascii="Times New Roman" w:eastAsia="Times New Roman" w:hAnsi="Times New Roman" w:cs="Times New Roman"/>
          <w:bCs/>
          <w:sz w:val="24"/>
          <w:szCs w:val="24"/>
        </w:rPr>
        <w:t xml:space="preserve"> Resident-Specific Level of Care Waiver.</w:t>
      </w:r>
      <w:bookmarkEnd w:id="1072"/>
    </w:p>
    <w:p w14:paraId="4B5553C4" w14:textId="29A8AF55"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A licensee may request a resident-specific waiver to continue to provide services to a resident if:</w:t>
      </w:r>
    </w:p>
    <w:p w14:paraId="237B5B0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resident's level of care exceeds the level of care for which the licensee has authority to provide; or</w:t>
      </w:r>
    </w:p>
    <w:p w14:paraId="4E5FC055" w14:textId="51427B80"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(2) The resident would require care that falls into one of the categories set forth in </w:t>
      </w:r>
      <w:ins w:id="1073" w:author="Amanda Thomas" w:date="2016-06-03T13:02:00Z">
        <w:r w:rsidR="0078508C"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§I</w:t>
      </w:r>
      <w:ins w:id="1074" w:author="Amanda Thomas" w:date="2016-06-03T13:02:00Z">
        <w:r w:rsidR="0078508C" w:rsidRPr="00E01977">
          <w:rPr>
            <w:rFonts w:ascii="Times New Roman" w:eastAsia="Times New Roman" w:hAnsi="Times New Roman" w:cs="Times New Roman"/>
            <w:b/>
            <w:sz w:val="24"/>
            <w:szCs w:val="24"/>
          </w:rPr>
          <w:t>]</w:t>
        </w:r>
        <w:r w:rsidR="0078508C" w:rsidRPr="00E01977">
          <w:rPr>
            <w:rFonts w:ascii="Times New Roman" w:eastAsia="Times New Roman" w:hAnsi="Times New Roman" w:cs="Times New Roman"/>
            <w:sz w:val="24"/>
            <w:szCs w:val="24"/>
          </w:rPr>
          <w:t xml:space="preserve"> </w:t>
        </w:r>
        <w:r w:rsidR="0078508C" w:rsidRPr="00E01977">
          <w:rPr>
            <w:rFonts w:ascii="Times New Roman" w:eastAsia="Times New Roman" w:hAnsi="Times New Roman" w:cs="Times New Roman"/>
            <w:i/>
            <w:sz w:val="24"/>
            <w:szCs w:val="24"/>
          </w:rPr>
          <w:t>Regulation .20</w:t>
        </w:r>
      </w:ins>
      <w:r w:rsidRPr="00E01977">
        <w:rPr>
          <w:rFonts w:ascii="Times New Roman" w:eastAsia="Times New Roman" w:hAnsi="Times New Roman" w:cs="Times New Roman"/>
          <w:sz w:val="24"/>
          <w:szCs w:val="24"/>
        </w:rPr>
        <w:t xml:space="preserve"> of this regulation.</w:t>
      </w:r>
    </w:p>
    <w:p w14:paraId="4A625DD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A licensee may not continue providing services to a resident whose needs exceed the level of care for which the licensee has authority to provide, without approval of the Department.</w:t>
      </w:r>
    </w:p>
    <w:p w14:paraId="3AB6B63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C. Temporary Change in Level of Care.</w:t>
      </w:r>
    </w:p>
    <w:p w14:paraId="0E79C6F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A level of care waiver is not required for a resident whose level of care is expected to increase for a period not to exceed 30 days.</w:t>
      </w:r>
    </w:p>
    <w:p w14:paraId="70D27074"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licensee shall submit a waiver application as soon as program personnel determine that the increased level of care or the condition requiring the waiver is likely to exceed 30 days.</w:t>
      </w:r>
    </w:p>
    <w:p w14:paraId="54310EF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When requesting a resident-specific waiver, the licensee shall demonstrate that:</w:t>
      </w:r>
    </w:p>
    <w:p w14:paraId="7918319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assisted living program has the capability of meeting the needs of the resident; and</w:t>
      </w:r>
    </w:p>
    <w:p w14:paraId="30340EA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needs of other residents will not be jeopardized.</w:t>
      </w:r>
    </w:p>
    <w:p w14:paraId="58221220"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E. Approval of Waiver Request.</w:t>
      </w:r>
    </w:p>
    <w:p w14:paraId="2E1E351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Department may grant a resident-specific level of care waiver, with or without conditions, if the Department determines that the:</w:t>
      </w:r>
    </w:p>
    <w:p w14:paraId="57E75034"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Resident's needs can be met;</w:t>
      </w:r>
    </w:p>
    <w:p w14:paraId="5FFCB21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Needs of other residents will not be jeopardized; and</w:t>
      </w:r>
    </w:p>
    <w:p w14:paraId="7C49A021" w14:textId="1EAEC186"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Provider complies with the requirements of Regulation </w:t>
      </w:r>
      <w:ins w:id="1075" w:author="Amanda Thomas" w:date="2016-06-16T13:37:00Z">
        <w:r w:rsidR="002C0AC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.46A</w:t>
      </w:r>
      <w:ins w:id="1076" w:author="Amanda Thomas" w:date="2016-06-16T13:37:00Z">
        <w:r w:rsidR="002C0ACE" w:rsidRPr="00E01977">
          <w:rPr>
            <w:rFonts w:ascii="Times New Roman" w:eastAsia="Times New Roman" w:hAnsi="Times New Roman" w:cs="Times New Roman"/>
            <w:b/>
            <w:sz w:val="24"/>
            <w:szCs w:val="24"/>
          </w:rPr>
          <w:t>]</w:t>
        </w:r>
        <w:r w:rsidR="002C0ACE" w:rsidRPr="00E01977">
          <w:rPr>
            <w:rFonts w:ascii="Times New Roman" w:eastAsia="Times New Roman" w:hAnsi="Times New Roman" w:cs="Times New Roman"/>
            <w:sz w:val="24"/>
            <w:szCs w:val="24"/>
          </w:rPr>
          <w:t xml:space="preserve"> </w:t>
        </w:r>
        <w:r w:rsidR="002C0ACE" w:rsidRPr="00E01977">
          <w:rPr>
            <w:rFonts w:ascii="Times New Roman" w:eastAsia="Times New Roman" w:hAnsi="Times New Roman" w:cs="Times New Roman"/>
            <w:i/>
            <w:sz w:val="24"/>
            <w:szCs w:val="24"/>
          </w:rPr>
          <w:t>.44A</w:t>
        </w:r>
      </w:ins>
      <w:r w:rsidRPr="00E01977">
        <w:rPr>
          <w:rFonts w:ascii="Times New Roman" w:eastAsia="Times New Roman" w:hAnsi="Times New Roman" w:cs="Times New Roman"/>
          <w:sz w:val="24"/>
          <w:szCs w:val="24"/>
        </w:rPr>
        <w:t xml:space="preserve"> of this chapter.</w:t>
      </w:r>
    </w:p>
    <w:p w14:paraId="2F910887"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Terms of a Resident-Specific Waiver.</w:t>
      </w:r>
    </w:p>
    <w:p w14:paraId="6A00E44E"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An approved resident-specific waiver applies only to the resident for whom the waiver was granted.</w:t>
      </w:r>
    </w:p>
    <w:p w14:paraId="3F43663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The waiver no longer applies if the resident's level of care, as determined through an assessment, declines or improves to the point that the resident requires a higher or lower level of care than authorized by the waiver.</w:t>
      </w:r>
    </w:p>
    <w:p w14:paraId="17B4482F" w14:textId="29DB911F"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(c) When the Department grants a waiver to continue to provide services to a resident whose needs fall within one of the categories in </w:t>
      </w:r>
      <w:r w:rsidR="00F14C06"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§J of this regulation</w:t>
      </w:r>
      <w:r w:rsidR="00F14C06" w:rsidRPr="00E01977">
        <w:rPr>
          <w:rFonts w:ascii="Times New Roman" w:eastAsia="Times New Roman" w:hAnsi="Times New Roman" w:cs="Times New Roman"/>
          <w:b/>
          <w:sz w:val="24"/>
          <w:szCs w:val="24"/>
        </w:rPr>
        <w:t>]</w:t>
      </w:r>
      <w:r w:rsidR="00F14C06" w:rsidRPr="00E01977">
        <w:rPr>
          <w:rFonts w:ascii="Times New Roman" w:eastAsia="Times New Roman" w:hAnsi="Times New Roman" w:cs="Times New Roman"/>
          <w:b/>
          <w:i/>
          <w:sz w:val="24"/>
          <w:szCs w:val="24"/>
        </w:rPr>
        <w:t xml:space="preserve"> </w:t>
      </w:r>
      <w:r w:rsidR="00F14C06" w:rsidRPr="00E01977">
        <w:rPr>
          <w:rFonts w:ascii="Times New Roman" w:eastAsia="Times New Roman" w:hAnsi="Times New Roman" w:cs="Times New Roman"/>
          <w:i/>
          <w:sz w:val="24"/>
          <w:szCs w:val="24"/>
        </w:rPr>
        <w:t>Regulation .</w:t>
      </w:r>
      <w:del w:id="1077" w:author="Amanda Thomas" w:date="2016-06-03T13:02:00Z">
        <w:r w:rsidR="00F14C06" w:rsidRPr="00E01977" w:rsidDel="0078508C">
          <w:rPr>
            <w:rFonts w:ascii="Times New Roman" w:eastAsia="Times New Roman" w:hAnsi="Times New Roman" w:cs="Times New Roman"/>
            <w:i/>
            <w:sz w:val="24"/>
            <w:szCs w:val="24"/>
          </w:rPr>
          <w:delText>20</w:delText>
        </w:r>
      </w:del>
      <w:ins w:id="1078" w:author="Amanda Thomas" w:date="2016-06-03T13:02:00Z">
        <w:r w:rsidR="0078508C" w:rsidRPr="00E01977">
          <w:rPr>
            <w:rFonts w:ascii="Times New Roman" w:eastAsia="Times New Roman" w:hAnsi="Times New Roman" w:cs="Times New Roman"/>
            <w:i/>
            <w:sz w:val="24"/>
            <w:szCs w:val="24"/>
          </w:rPr>
          <w:t>21</w:t>
        </w:r>
      </w:ins>
      <w:r w:rsidRPr="00E01977">
        <w:rPr>
          <w:rFonts w:ascii="Times New Roman" w:eastAsia="Times New Roman" w:hAnsi="Times New Roman" w:cs="Times New Roman"/>
          <w:sz w:val="24"/>
          <w:szCs w:val="24"/>
        </w:rPr>
        <w:t>, the licensee shall, at a minimum, comply with certain federal Medicare requirements for home health agencies referenced in 42 CFR §§484.18, 484.30, and 484.32.</w:t>
      </w:r>
    </w:p>
    <w:p w14:paraId="7A41F98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F. Denial of a Resident-Specific Waiver Request.</w:t>
      </w:r>
    </w:p>
    <w:p w14:paraId="500DC02D"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Department shall deny the request for a resident-specific waiver if the Department determines that the:</w:t>
      </w:r>
    </w:p>
    <w:p w14:paraId="3A9250F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Licensee is not capable of meeting the needs of the resident; or</w:t>
      </w:r>
    </w:p>
    <w:p w14:paraId="1A3A0787"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Needs of other residents will be jeopardized if the waiver request is granted.</w:t>
      </w:r>
    </w:p>
    <w:p w14:paraId="3F3F850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Department may not grant resident-specific waivers:</w:t>
      </w:r>
    </w:p>
    <w:p w14:paraId="02E06113"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That total more than 50 percent of the licensee's bed capacity for residents whose needs exceed the level of care for which the licensee has authority to provide as specified in Regulation .04D of this chapter; or</w:t>
      </w:r>
    </w:p>
    <w:p w14:paraId="74F8DA7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For the continuation of services to a resident whose needs fall within one of the categories set forth in §J of this regulation, for up to 20 percent of capacity, or 20 beds, whichever is less, unless a waiver is granted by the Department.</w:t>
      </w:r>
    </w:p>
    <w:p w14:paraId="09E1C26E"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(3) The decision of the Department may not be appealed.</w:t>
      </w:r>
    </w:p>
    <w:p w14:paraId="34ECAD2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(4) The Department's denial of a resident-specific level of care waiver request:</w:t>
      </w:r>
    </w:p>
    <w:p w14:paraId="76BCB8E4"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Does not prohibit the resident from being admitted to another program that is capable of meeting the resident's needs and is licensed to provide that level of care; and</w:t>
      </w:r>
    </w:p>
    <w:p w14:paraId="410DF45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Does not provide any exception to the admission restrictions set forth in §I of this regulation.</w:t>
      </w:r>
    </w:p>
    <w:p w14:paraId="4F63B500"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(5) If the Department initially denies a resident-specific level of care waiver request and determines that a resident's health or safety may significantly deteriorate because of the provider's inability to provide or ensure access to care that will meet the needs of the resident, the:</w:t>
      </w:r>
    </w:p>
    <w:p w14:paraId="3F23A37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Denial is not subject to informal dispute resolution; and</w:t>
      </w:r>
    </w:p>
    <w:p w14:paraId="55428CE7"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Department may direct the relocation of the resident to a safe environment.</w:t>
      </w:r>
    </w:p>
    <w:p w14:paraId="75246C1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G. The Department's Decision.</w:t>
      </w:r>
    </w:p>
    <w:p w14:paraId="1154411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Department shall communicate the decision to grant or deny a resident-specific waiver to the assisted living manager in writing, including all appropriate supporting documentation, within 20 business days from receipt of the waiver request.</w:t>
      </w:r>
    </w:p>
    <w:p w14:paraId="6852F8BC"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Informal Dispute Resolution.</w:t>
      </w:r>
    </w:p>
    <w:p w14:paraId="521D202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If the resident or the resident's appropriate representative disagrees with the Department's denial of a waiver request, the resident or the resident's appropriate representative may request informal dispute resolution of the Department's decision by:</w:t>
      </w:r>
    </w:p>
    <w:p w14:paraId="426792E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Submitting a written request to the Department within 5 business days after receipt of the Department's denial; and</w:t>
      </w:r>
    </w:p>
    <w:p w14:paraId="1A7B386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Including in the written request the reasons why the Department's denial may be incorrect.</w:t>
      </w:r>
    </w:p>
    <w:p w14:paraId="042F9FC3"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(b) The Department shall consider the request and notify the resident or the resident's appropriate representative within 5 business days of receipt of the request whether or not the Department's decision to deny a level of care waiver is sustained.</w:t>
      </w:r>
    </w:p>
    <w:p w14:paraId="3210B53C"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(c) The Department's decision from the informal dispute resolution is not:</w:t>
      </w:r>
    </w:p>
    <w:p w14:paraId="46059DE1"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A contested case as defined in State Government Article, §10-202(d), Annotated Code of Maryland; and</w:t>
      </w:r>
    </w:p>
    <w:p w14:paraId="6086ADD5"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Subject to further appeal.</w:t>
      </w:r>
    </w:p>
    <w:p w14:paraId="29C7B034"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In making a decision to sustain or change the decision to deny a waiver request, the Department shall consider, among other factors, whether the:</w:t>
      </w:r>
    </w:p>
    <w:p w14:paraId="6CBF7CFA"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Granting of waivers has resulted in one or more residents having experienced a decline in their physical, functional, or psychosocial well-being; and</w:t>
      </w:r>
    </w:p>
    <w:p w14:paraId="092A649B"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Decline in the residents' condition might have been prevented had the waivers not been granted.</w:t>
      </w:r>
    </w:p>
    <w:p w14:paraId="3A62436F"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(e) If the Department sustains the decision to deny the waiver request the Department shall notify the licensee of what action is required, including but not limited to:</w:t>
      </w:r>
    </w:p>
    <w:p w14:paraId="66C1CAD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Revocation of some or all of the resident-specific waivers which have been granted; or</w:t>
      </w:r>
    </w:p>
    <w:p w14:paraId="338FB249"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A change in licensure category.</w:t>
      </w:r>
    </w:p>
    <w:p w14:paraId="2AB770FD"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(f) Decision to Sustain the Denial of Waiver Request.</w:t>
      </w:r>
    </w:p>
    <w:p w14:paraId="5A7664E9"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 Upon notification of the decision to sustain the denial of waiver, the licensee shall submit a response with an appropriate plan of action for approval by the Department.</w:t>
      </w:r>
    </w:p>
    <w:p w14:paraId="0B0A3808"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 If the Department does not approve the licensee's plan of action, the Department shall notify the licensee that one or more resident-specific waivers are revoked or that a change in licensure status is required.</w:t>
      </w:r>
    </w:p>
    <w:p w14:paraId="22144846"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(iii) The determination to sustain the denial of waiver request may not be appealed.</w:t>
      </w:r>
    </w:p>
    <w:p w14:paraId="7F257633"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(iv) Failure of the licensee to comply with the Department's decision is grounds for the imposition of sanctions.</w:t>
      </w:r>
    </w:p>
    <w:p w14:paraId="5B347B63"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H. The Department shall, during a survey or other inspection, or when a resident-specific level of care waiver request is made, review the number of resident-specific waivers a licensee holds to ensure that the licensee continues to be able to provide appropriate care to all of its residents and to ensure that the current licensure category is appropriate. The Department shall notify the licensee if, at any time, the Department determines that:</w:t>
      </w:r>
    </w:p>
    <w:p w14:paraId="076E5E5C"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The licensee is not providing appropriate care to its residents because of the number of resident-specific waivers it holds; or</w:t>
      </w:r>
    </w:p>
    <w:p w14:paraId="30269749" w14:textId="77777777" w:rsidR="006036C7" w:rsidRPr="00E01977" w:rsidRDefault="006036C7">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The number of resident-specific waivers a licensee holds necessitates a change in licensure category.</w:t>
      </w:r>
    </w:p>
    <w:p w14:paraId="62D8D977" w14:textId="255B485A" w:rsidR="004500CA" w:rsidRPr="00E01977" w:rsidRDefault="008E0CE7">
      <w:pPr>
        <w:spacing w:after="0" w:line="480" w:lineRule="auto"/>
        <w:rPr>
          <w:rFonts w:ascii="Times New Roman" w:eastAsia="Times New Roman" w:hAnsi="Times New Roman" w:cs="Times New Roman"/>
          <w:strike/>
          <w:sz w:val="24"/>
          <w:szCs w:val="24"/>
        </w:rPr>
      </w:pPr>
      <w:ins w:id="1079" w:author="Amanda Thomas" w:date="2016-06-03T15:19:00Z">
        <w:r w:rsidRPr="00E01977">
          <w:rPr>
            <w:rFonts w:ascii="Times New Roman" w:eastAsia="Times New Roman" w:hAnsi="Times New Roman" w:cs="Times New Roman"/>
            <w:b/>
            <w:sz w:val="24"/>
            <w:szCs w:val="24"/>
          </w:rPr>
          <w:t>[</w:t>
        </w:r>
      </w:ins>
      <w:r w:rsidR="004500CA" w:rsidRPr="00E01977">
        <w:rPr>
          <w:rFonts w:ascii="Times New Roman" w:eastAsia="Times New Roman" w:hAnsi="Times New Roman" w:cs="Times New Roman"/>
          <w:strike/>
          <w:sz w:val="24"/>
          <w:szCs w:val="24"/>
        </w:rPr>
        <w:t>I. An assisted living program may not provide services to individuals who at the time of initial admission, as established by the initial assessment, would require:</w:t>
      </w:r>
    </w:p>
    <w:p w14:paraId="341B8532"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(1) More than intermittent nursing care;</w:t>
      </w:r>
    </w:p>
    <w:p w14:paraId="1ED19646"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(2) Treatment of stage three or stage four skin ulcers;</w:t>
      </w:r>
    </w:p>
    <w:p w14:paraId="697EBD5D"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(3) Ventilator services;</w:t>
      </w:r>
    </w:p>
    <w:p w14:paraId="3E3392FE"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(4) Skilled monitoring, testing, and aggressive adjustment of medications and treatments where there is the presence of, or risk for, a fluctuating acute condition;</w:t>
      </w:r>
    </w:p>
    <w:p w14:paraId="5B9AFDED"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(5) Monitoring of a chronic medical condition that is not controllable through readily available medications and treatments; or</w:t>
      </w:r>
    </w:p>
    <w:p w14:paraId="640C5D43"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(6) Treatment for a disease or condition which requires more than contact isolation.</w:t>
      </w:r>
    </w:p>
    <w:p w14:paraId="4962D052"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J. An individual may not be admitted to an assisted living program who is:</w:t>
      </w:r>
    </w:p>
    <w:p w14:paraId="6EDEB2BA"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(1) Dangerous to the individual or others when the assisted living program would be unable to eliminate the danger through the use of appropriate treatment modalities; or</w:t>
      </w:r>
    </w:p>
    <w:p w14:paraId="707B7AB6" w14:textId="77777777" w:rsidR="004500CA" w:rsidRPr="00E01977" w:rsidRDefault="004500CA">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(2) At high risk for health or safety complications which cannot be adequately managed.</w:t>
      </w:r>
    </w:p>
    <w:p w14:paraId="4C1F7CBF" w14:textId="56E1844B" w:rsidR="004500CA" w:rsidRPr="00E01977" w:rsidRDefault="004500CA">
      <w:pPr>
        <w:spacing w:after="0" w:line="480" w:lineRule="auto"/>
        <w:rPr>
          <w:rFonts w:ascii="Times New Roman" w:eastAsia="Times New Roman" w:hAnsi="Times New Roman" w:cs="Times New Roman"/>
          <w:b/>
          <w:sz w:val="24"/>
          <w:szCs w:val="24"/>
        </w:rPr>
      </w:pPr>
      <w:r w:rsidRPr="00E01977">
        <w:rPr>
          <w:rFonts w:ascii="Times New Roman" w:eastAsia="Times New Roman" w:hAnsi="Times New Roman" w:cs="Times New Roman"/>
          <w:strike/>
          <w:sz w:val="24"/>
          <w:szCs w:val="24"/>
        </w:rPr>
        <w:t>K. The provisions of §I of this regulation do not apply to a resident being admitted to an assisted living program when the resident is under the care of a general hospice care program licensed by the Department which ensures delivery of one or more of the services described under §I of this regulation through the hospice program's plan of care.</w:t>
      </w:r>
      <w:ins w:id="1080" w:author="Amanda Thomas" w:date="2016-06-03T15:20:00Z">
        <w:r w:rsidR="008E0CE7" w:rsidRPr="00E01977">
          <w:rPr>
            <w:rFonts w:ascii="Times New Roman" w:eastAsia="Times New Roman" w:hAnsi="Times New Roman" w:cs="Times New Roman"/>
            <w:b/>
            <w:strike/>
            <w:sz w:val="24"/>
            <w:szCs w:val="24"/>
          </w:rPr>
          <w:t>]</w:t>
        </w:r>
      </w:ins>
    </w:p>
    <w:p w14:paraId="513D9237" w14:textId="77777777" w:rsidR="00B54648" w:rsidRPr="00E01977" w:rsidRDefault="00B54648">
      <w:pPr>
        <w:spacing w:after="0" w:line="480" w:lineRule="auto"/>
        <w:rPr>
          <w:rFonts w:ascii="Times New Roman" w:eastAsia="Times New Roman" w:hAnsi="Times New Roman" w:cs="Times New Roman"/>
          <w:i/>
          <w:iCs/>
          <w:sz w:val="24"/>
          <w:szCs w:val="24"/>
        </w:rPr>
      </w:pPr>
      <w:r w:rsidRPr="00E01977">
        <w:rPr>
          <w:rFonts w:ascii="Times New Roman" w:eastAsia="Times New Roman" w:hAnsi="Times New Roman" w:cs="Times New Roman"/>
          <w:i/>
          <w:iCs/>
          <w:sz w:val="24"/>
          <w:szCs w:val="24"/>
        </w:rPr>
        <w:t>10.07.14.23</w:t>
      </w:r>
    </w:p>
    <w:p w14:paraId="421F19F4" w14:textId="36101A32" w:rsidR="00B54648" w:rsidRPr="00E01977" w:rsidRDefault="00F14C06" w:rsidP="002F20D9">
      <w:pPr>
        <w:pStyle w:val="Heading3"/>
        <w:spacing w:before="0" w:after="0" w:line="480" w:lineRule="auto"/>
        <w:rPr>
          <w:rFonts w:ascii="Times New Roman" w:eastAsia="Times New Roman" w:hAnsi="Times New Roman" w:cs="Times New Roman"/>
          <w:bCs/>
          <w:sz w:val="24"/>
          <w:szCs w:val="24"/>
        </w:rPr>
      </w:pPr>
      <w:bookmarkStart w:id="1081" w:name="_Toc462920346"/>
      <w:r w:rsidRPr="00E01977">
        <w:rPr>
          <w:rFonts w:ascii="Times New Roman" w:eastAsia="Times New Roman" w:hAnsi="Times New Roman" w:cs="Times New Roman"/>
          <w:bCs/>
          <w:sz w:val="24"/>
          <w:szCs w:val="24"/>
        </w:rPr>
        <w:t>[</w:t>
      </w:r>
      <w:r w:rsidR="00B54648" w:rsidRPr="00E01977">
        <w:rPr>
          <w:rFonts w:ascii="Times New Roman" w:eastAsia="Times New Roman" w:hAnsi="Times New Roman" w:cs="Times New Roman"/>
          <w:bCs/>
          <w:sz w:val="24"/>
          <w:szCs w:val="24"/>
        </w:rPr>
        <w:t>.23</w:t>
      </w:r>
      <w:r w:rsidRPr="00E01977">
        <w:rPr>
          <w:rFonts w:ascii="Times New Roman" w:eastAsia="Times New Roman" w:hAnsi="Times New Roman" w:cs="Times New Roman"/>
          <w:bCs/>
          <w:sz w:val="24"/>
          <w:szCs w:val="24"/>
        </w:rPr>
        <w:t xml:space="preserve">] </w:t>
      </w:r>
      <w:r w:rsidRPr="00E01977">
        <w:rPr>
          <w:rFonts w:ascii="Times New Roman" w:eastAsia="Times New Roman" w:hAnsi="Times New Roman" w:cs="Times New Roman"/>
          <w:bCs/>
          <w:i/>
          <w:sz w:val="24"/>
          <w:szCs w:val="24"/>
        </w:rPr>
        <w:t>.2</w:t>
      </w:r>
      <w:r w:rsidR="004500CA" w:rsidRPr="00E01977">
        <w:rPr>
          <w:rFonts w:ascii="Times New Roman" w:eastAsia="Times New Roman" w:hAnsi="Times New Roman" w:cs="Times New Roman"/>
          <w:bCs/>
          <w:i/>
          <w:sz w:val="24"/>
          <w:szCs w:val="24"/>
        </w:rPr>
        <w:t>2</w:t>
      </w:r>
      <w:r w:rsidRPr="00E01977">
        <w:rPr>
          <w:rFonts w:ascii="Times New Roman" w:eastAsia="Times New Roman" w:hAnsi="Times New Roman" w:cs="Times New Roman"/>
          <w:bCs/>
          <w:i/>
          <w:sz w:val="24"/>
          <w:szCs w:val="24"/>
        </w:rPr>
        <w:t xml:space="preserve"> </w:t>
      </w:r>
      <w:r w:rsidR="00B54648" w:rsidRPr="00E01977">
        <w:rPr>
          <w:rFonts w:ascii="Times New Roman" w:eastAsia="Times New Roman" w:hAnsi="Times New Roman" w:cs="Times New Roman"/>
          <w:bCs/>
          <w:sz w:val="24"/>
          <w:szCs w:val="24"/>
        </w:rPr>
        <w:t xml:space="preserve">Admission </w:t>
      </w:r>
      <w:r w:rsidRPr="00E01977">
        <w:rPr>
          <w:rFonts w:ascii="Times New Roman" w:eastAsia="Times New Roman" w:hAnsi="Times New Roman" w:cs="Times New Roman"/>
          <w:bCs/>
          <w:sz w:val="24"/>
          <w:szCs w:val="24"/>
        </w:rPr>
        <w:t>[</w:t>
      </w:r>
      <w:r w:rsidR="00B54648" w:rsidRPr="00E01977">
        <w:rPr>
          <w:rFonts w:ascii="Times New Roman" w:eastAsia="Times New Roman" w:hAnsi="Times New Roman" w:cs="Times New Roman"/>
          <w:bCs/>
          <w:sz w:val="24"/>
          <w:szCs w:val="24"/>
        </w:rPr>
        <w:t>Requirements</w:t>
      </w:r>
      <w:r w:rsidRPr="00E01977">
        <w:rPr>
          <w:rFonts w:ascii="Times New Roman" w:eastAsia="Times New Roman" w:hAnsi="Times New Roman" w:cs="Times New Roman"/>
          <w:bCs/>
          <w:sz w:val="24"/>
          <w:szCs w:val="24"/>
        </w:rPr>
        <w:t xml:space="preserve">] </w:t>
      </w:r>
      <w:r w:rsidRPr="00E01977">
        <w:rPr>
          <w:rFonts w:ascii="Times New Roman" w:eastAsia="Times New Roman" w:hAnsi="Times New Roman" w:cs="Times New Roman"/>
          <w:bCs/>
          <w:i/>
          <w:sz w:val="24"/>
          <w:szCs w:val="24"/>
        </w:rPr>
        <w:t>Payment</w:t>
      </w:r>
      <w:r w:rsidR="00B54648" w:rsidRPr="00E01977">
        <w:rPr>
          <w:rFonts w:ascii="Times New Roman" w:eastAsia="Times New Roman" w:hAnsi="Times New Roman" w:cs="Times New Roman"/>
          <w:bCs/>
          <w:sz w:val="24"/>
          <w:szCs w:val="24"/>
        </w:rPr>
        <w:t>.</w:t>
      </w:r>
      <w:bookmarkEnd w:id="1081"/>
    </w:p>
    <w:p w14:paraId="3E33748A" w14:textId="3D170B2E" w:rsidR="00B54648" w:rsidRPr="00E01977" w:rsidRDefault="00B54648">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If </w:t>
      </w:r>
      <w:del w:id="1082" w:author="Amanda Thomas" w:date="2016-06-16T13:41:00Z">
        <w:r w:rsidR="00F14C06" w:rsidRPr="00E01977" w:rsidDel="002C0ACE">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083" w:author="Amanda Thomas" w:date="2016-06-16T13:41:00Z">
        <w:r w:rsidR="00F14C06" w:rsidRPr="00E01977" w:rsidDel="002C0ACE">
          <w:rPr>
            <w:rFonts w:ascii="Times New Roman" w:eastAsia="Times New Roman" w:hAnsi="Times New Roman" w:cs="Times New Roman"/>
            <w:b/>
            <w:sz w:val="24"/>
            <w:szCs w:val="24"/>
          </w:rPr>
          <w:delText>]</w:delText>
        </w:r>
        <w:r w:rsidR="00F14C06" w:rsidRPr="00E01977" w:rsidDel="002C0ACE">
          <w:rPr>
            <w:rFonts w:ascii="Times New Roman" w:eastAsia="Times New Roman" w:hAnsi="Times New Roman" w:cs="Times New Roman"/>
            <w:sz w:val="24"/>
            <w:szCs w:val="24"/>
          </w:rPr>
          <w:delText xml:space="preserve"> </w:delText>
        </w:r>
        <w:r w:rsidR="00F14C06" w:rsidRPr="00E01977" w:rsidDel="002C0ACE">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requires payment of funds before admission, the funds shall be fully refundable unless the assisted living program discloses, in writing, what portion is not refundable.</w:t>
      </w:r>
    </w:p>
    <w:p w14:paraId="4044F231" w14:textId="324BDA8E" w:rsidR="000268A6" w:rsidRPr="00E01977" w:rsidRDefault="000268A6" w:rsidP="002F20D9">
      <w:pPr>
        <w:pStyle w:val="Heading3"/>
        <w:spacing w:before="0" w:after="0" w:line="480" w:lineRule="auto"/>
        <w:rPr>
          <w:rFonts w:ascii="Times New Roman" w:hAnsi="Times New Roman" w:cs="Times New Roman"/>
          <w:i/>
          <w:sz w:val="24"/>
          <w:szCs w:val="24"/>
        </w:rPr>
      </w:pPr>
      <w:bookmarkStart w:id="1084" w:name="_Toc462920347"/>
      <w:r w:rsidRPr="00E01977">
        <w:rPr>
          <w:rFonts w:ascii="Times New Roman" w:eastAsia="Times New Roman" w:hAnsi="Times New Roman" w:cs="Times New Roman"/>
          <w:i/>
          <w:sz w:val="24"/>
          <w:szCs w:val="24"/>
        </w:rPr>
        <w:t>.2</w:t>
      </w:r>
      <w:r w:rsidR="004500CA"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i/>
          <w:sz w:val="24"/>
          <w:szCs w:val="24"/>
        </w:rPr>
        <w:t xml:space="preserve"> Resident Agreement — General Requirements and Nonfinancial Content.</w:t>
      </w:r>
      <w:bookmarkEnd w:id="1084"/>
    </w:p>
    <w:p w14:paraId="50D281A5" w14:textId="1958ACAE" w:rsidR="00800E50" w:rsidRPr="00E01977" w:rsidRDefault="00800E50" w:rsidP="00800E50">
      <w:pPr>
        <w:spacing w:after="0" w:line="480" w:lineRule="auto"/>
        <w:rPr>
          <w:ins w:id="1085" w:author="Amanda Thomas" w:date="2016-06-03T15:23:00Z"/>
          <w:rFonts w:ascii="Times New Roman" w:eastAsia="Times New Roman" w:hAnsi="Times New Roman" w:cs="Times New Roman"/>
          <w:i/>
          <w:sz w:val="24"/>
          <w:szCs w:val="24"/>
        </w:rPr>
      </w:pPr>
      <w:ins w:id="1086" w:author="Amanda Thomas" w:date="2016-06-03T15:23:00Z">
        <w:r w:rsidRPr="00E01977">
          <w:rPr>
            <w:rFonts w:ascii="Times New Roman" w:eastAsia="Times New Roman" w:hAnsi="Times New Roman" w:cs="Times New Roman"/>
            <w:i/>
            <w:sz w:val="24"/>
            <w:szCs w:val="24"/>
          </w:rPr>
          <w:t>A. Except as provided in §E of this regulation,</w:t>
        </w:r>
        <w:r w:rsidRPr="00E01977">
          <w:rPr>
            <w:rFonts w:ascii="Times New Roman" w:eastAsia="Times New Roman" w:hAnsi="Times New Roman" w:cs="Times New Roman"/>
            <w:sz w:val="24"/>
            <w:szCs w:val="24"/>
          </w:rPr>
          <w:t xml:space="preserve"> </w:t>
        </w:r>
        <w:del w:id="1087" w:author="Paul Ballard" w:date="2016-06-01T15:15:00Z">
          <w:r w:rsidRPr="00E01977" w:rsidDel="003D2CBC">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the resident or resident representative and the man</w:t>
        </w:r>
      </w:ins>
      <w:ins w:id="1088" w:author="Amanda Thomas" w:date="2016-09-15T09:07:00Z">
        <w:r w:rsidR="00C97D1D" w:rsidRPr="00E01977">
          <w:rPr>
            <w:rFonts w:ascii="Times New Roman" w:eastAsia="Times New Roman" w:hAnsi="Times New Roman" w:cs="Times New Roman"/>
            <w:i/>
            <w:sz w:val="24"/>
            <w:szCs w:val="24"/>
          </w:rPr>
          <w:t>a</w:t>
        </w:r>
      </w:ins>
      <w:ins w:id="1089" w:author="Amanda Thomas" w:date="2016-06-03T15:23:00Z">
        <w:r w:rsidRPr="00E01977">
          <w:rPr>
            <w:rFonts w:ascii="Times New Roman" w:eastAsia="Times New Roman" w:hAnsi="Times New Roman" w:cs="Times New Roman"/>
            <w:i/>
            <w:sz w:val="24"/>
            <w:szCs w:val="24"/>
          </w:rPr>
          <w:t xml:space="preserve">ger or designee shall sign a resident agreement before or at the time of admission.   The resident agreement shall:   </w:t>
        </w:r>
      </w:ins>
    </w:p>
    <w:p w14:paraId="36C4895C" w14:textId="77777777" w:rsidR="00800E50" w:rsidRPr="00E01977" w:rsidRDefault="00800E50" w:rsidP="00800E50">
      <w:pPr>
        <w:spacing w:after="0" w:line="480" w:lineRule="auto"/>
        <w:rPr>
          <w:ins w:id="1090" w:author="Amanda Thomas" w:date="2016-06-03T15:23:00Z"/>
          <w:rFonts w:ascii="Times New Roman" w:hAnsi="Times New Roman" w:cs="Times New Roman"/>
          <w:i/>
          <w:sz w:val="24"/>
          <w:szCs w:val="24"/>
        </w:rPr>
      </w:pPr>
      <w:ins w:id="1091" w:author="Amanda Thomas" w:date="2016-06-03T15:23:00Z">
        <w:r w:rsidRPr="00E01977">
          <w:rPr>
            <w:rFonts w:ascii="Times New Roman" w:eastAsia="Times New Roman" w:hAnsi="Times New Roman" w:cs="Times New Roman"/>
            <w:i/>
            <w:sz w:val="24"/>
            <w:szCs w:val="24"/>
          </w:rPr>
          <w:t>(1) Be a clear and complete reflection of commitments agreed to by the parties, and the actual practices that will occur in the program;</w:t>
        </w:r>
      </w:ins>
    </w:p>
    <w:p w14:paraId="2CD64FE9" w14:textId="77777777" w:rsidR="00800E50" w:rsidRPr="00E01977" w:rsidRDefault="00800E50" w:rsidP="00800E50">
      <w:pPr>
        <w:spacing w:after="0" w:line="480" w:lineRule="auto"/>
        <w:rPr>
          <w:ins w:id="1092" w:author="Amanda Thomas" w:date="2016-06-03T15:23:00Z"/>
          <w:rFonts w:ascii="Times New Roman" w:hAnsi="Times New Roman" w:cs="Times New Roman"/>
          <w:i/>
          <w:sz w:val="24"/>
          <w:szCs w:val="24"/>
        </w:rPr>
      </w:pPr>
      <w:ins w:id="1093" w:author="Amanda Thomas" w:date="2016-06-03T15:23:00Z">
        <w:r w:rsidRPr="00E01977">
          <w:rPr>
            <w:rFonts w:ascii="Times New Roman" w:eastAsia="Times New Roman" w:hAnsi="Times New Roman" w:cs="Times New Roman"/>
            <w:i/>
            <w:sz w:val="24"/>
            <w:szCs w:val="24"/>
          </w:rPr>
          <w:t>(2) Be accurate, precise, easily understood, legible, readable, and written in plain English;</w:t>
        </w:r>
      </w:ins>
    </w:p>
    <w:p w14:paraId="34C46E0B" w14:textId="77777777" w:rsidR="00800E50" w:rsidRPr="00E01977" w:rsidRDefault="00800E50" w:rsidP="00800E50">
      <w:pPr>
        <w:spacing w:after="0" w:line="480" w:lineRule="auto"/>
        <w:rPr>
          <w:ins w:id="1094" w:author="Amanda Thomas" w:date="2016-06-03T15:23:00Z"/>
          <w:rFonts w:ascii="Times New Roman" w:hAnsi="Times New Roman" w:cs="Times New Roman"/>
          <w:i/>
          <w:sz w:val="24"/>
          <w:szCs w:val="24"/>
        </w:rPr>
      </w:pPr>
      <w:ins w:id="1095" w:author="Amanda Thomas" w:date="2016-06-03T15:23:00Z">
        <w:r w:rsidRPr="00E01977">
          <w:rPr>
            <w:rFonts w:ascii="Times New Roman" w:eastAsia="Times New Roman" w:hAnsi="Times New Roman" w:cs="Times New Roman"/>
            <w:i/>
            <w:sz w:val="24"/>
            <w:szCs w:val="24"/>
          </w:rPr>
          <w:t>(3) Conform to all relevant State and local laws and requirements; and</w:t>
        </w:r>
      </w:ins>
    </w:p>
    <w:p w14:paraId="6EBE7203" w14:textId="77777777" w:rsidR="00800E50" w:rsidRPr="00E01977" w:rsidRDefault="00800E50" w:rsidP="00800E50">
      <w:pPr>
        <w:spacing w:after="0" w:line="480" w:lineRule="auto"/>
        <w:rPr>
          <w:ins w:id="1096" w:author="Amanda Thomas" w:date="2016-06-03T15:23:00Z"/>
          <w:rFonts w:ascii="Times New Roman" w:hAnsi="Times New Roman" w:cs="Times New Roman"/>
          <w:i/>
          <w:sz w:val="24"/>
          <w:szCs w:val="24"/>
        </w:rPr>
      </w:pPr>
      <w:ins w:id="1097" w:author="Amanda Thomas" w:date="2016-06-03T15:23:00Z">
        <w:r w:rsidRPr="00E01977">
          <w:rPr>
            <w:rFonts w:ascii="Times New Roman" w:eastAsia="Times New Roman" w:hAnsi="Times New Roman" w:cs="Times New Roman"/>
            <w:i/>
            <w:sz w:val="24"/>
            <w:szCs w:val="24"/>
          </w:rPr>
          <w:t>(4) Recommend review of the agreement by an attorney or other representative chosen by the resident.</w:t>
        </w:r>
      </w:ins>
    </w:p>
    <w:p w14:paraId="1B28CB03" w14:textId="6CCE9980" w:rsidR="00800E50" w:rsidRPr="00E01977" w:rsidRDefault="00800E50" w:rsidP="00800E50">
      <w:pPr>
        <w:spacing w:after="0" w:line="480" w:lineRule="auto"/>
        <w:rPr>
          <w:ins w:id="1098" w:author="Amanda Thomas" w:date="2016-06-03T15:23:00Z"/>
          <w:rFonts w:ascii="Times New Roman" w:eastAsia="Times New Roman" w:hAnsi="Times New Roman" w:cs="Times New Roman"/>
          <w:i/>
          <w:sz w:val="24"/>
          <w:szCs w:val="24"/>
        </w:rPr>
      </w:pPr>
      <w:ins w:id="1099" w:author="Amanda Thomas" w:date="2016-06-03T15:23:00Z">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Short-term residential care. Except as provided in §D of this regulation,</w:t>
        </w:r>
        <w:del w:id="1100" w:author="Paul Ballard" w:date="2016-06-01T15:15:00Z">
          <w:r w:rsidRPr="00E01977" w:rsidDel="003D2CBC">
            <w:rPr>
              <w:rFonts w:ascii="Times New Roman" w:eastAsia="Times New Roman" w:hAnsi="Times New Roman" w:cs="Times New Roman"/>
              <w:i/>
              <w:sz w:val="24"/>
              <w:szCs w:val="24"/>
            </w:rPr>
            <w:delText xml:space="preserve"> </w:delText>
          </w:r>
        </w:del>
        <w:r w:rsidR="00187116" w:rsidRPr="00E01977">
          <w:rPr>
            <w:rFonts w:ascii="Times New Roman" w:eastAsia="Times New Roman" w:hAnsi="Times New Roman" w:cs="Times New Roman"/>
            <w:i/>
            <w:sz w:val="24"/>
            <w:szCs w:val="24"/>
          </w:rPr>
          <w:t xml:space="preserve"> the resident or resident</w:t>
        </w:r>
        <w:r w:rsidRPr="00E01977">
          <w:rPr>
            <w:rFonts w:ascii="Times New Roman" w:eastAsia="Times New Roman" w:hAnsi="Times New Roman" w:cs="Times New Roman"/>
            <w:i/>
            <w:sz w:val="24"/>
            <w:szCs w:val="24"/>
          </w:rPr>
          <w:t xml:space="preserve"> representative and the assisted living manager or designee shall sign a resident agreement for a person admitted for short-term residential care.  </w:t>
        </w:r>
      </w:ins>
    </w:p>
    <w:p w14:paraId="0700F78D" w14:textId="77777777" w:rsidR="00800E50" w:rsidRPr="00E01977" w:rsidRDefault="00800E50" w:rsidP="00800E50">
      <w:pPr>
        <w:spacing w:after="0" w:line="480" w:lineRule="auto"/>
        <w:rPr>
          <w:ins w:id="1101" w:author="Amanda Thomas" w:date="2016-06-03T15:23:00Z"/>
          <w:rFonts w:ascii="Times New Roman" w:hAnsi="Times New Roman" w:cs="Times New Roman"/>
          <w:i/>
          <w:sz w:val="24"/>
          <w:szCs w:val="24"/>
        </w:rPr>
      </w:pPr>
      <w:ins w:id="1102" w:author="Amanda Thomas" w:date="2016-06-03T15:23:00Z">
        <w:r w:rsidRPr="00E01977">
          <w:rPr>
            <w:rFonts w:ascii="Times New Roman" w:eastAsia="Times New Roman" w:hAnsi="Times New Roman" w:cs="Times New Roman"/>
            <w:i/>
            <w:sz w:val="24"/>
            <w:szCs w:val="24"/>
          </w:rPr>
          <w:t>C. The program shall:</w:t>
        </w:r>
      </w:ins>
    </w:p>
    <w:p w14:paraId="4B259E4F" w14:textId="5892A53D" w:rsidR="00800E50" w:rsidRPr="00E01977" w:rsidRDefault="00800E50" w:rsidP="00800E50">
      <w:pPr>
        <w:spacing w:after="0" w:line="480" w:lineRule="auto"/>
        <w:rPr>
          <w:ins w:id="1103" w:author="Amanda Thomas" w:date="2016-06-03T15:23:00Z"/>
          <w:rFonts w:ascii="Times New Roman" w:hAnsi="Times New Roman" w:cs="Times New Roman"/>
          <w:sz w:val="24"/>
          <w:szCs w:val="24"/>
        </w:rPr>
      </w:pPr>
      <w:ins w:id="1104" w:author="Amanda Thomas" w:date="2016-06-03T15:23:00Z">
        <w:r w:rsidRPr="00E01977">
          <w:rPr>
            <w:rFonts w:ascii="Times New Roman" w:eastAsia="Times New Roman" w:hAnsi="Times New Roman" w:cs="Times New Roman"/>
            <w:i/>
            <w:sz w:val="24"/>
            <w:szCs w:val="24"/>
          </w:rPr>
          <w:t>(1) Give a copy of the signed resident agreement to</w:t>
        </w:r>
        <w:r w:rsidR="00187116" w:rsidRPr="00E01977">
          <w:rPr>
            <w:rFonts w:ascii="Times New Roman" w:eastAsia="Times New Roman" w:hAnsi="Times New Roman" w:cs="Times New Roman"/>
            <w:i/>
            <w:sz w:val="24"/>
            <w:szCs w:val="24"/>
          </w:rPr>
          <w:t xml:space="preserve"> the resident and the resident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w:t>
        </w:r>
      </w:ins>
    </w:p>
    <w:p w14:paraId="7D371E7A" w14:textId="77777777" w:rsidR="00800E50" w:rsidRPr="00E01977" w:rsidRDefault="00800E50" w:rsidP="00800E50">
      <w:pPr>
        <w:spacing w:after="0" w:line="480" w:lineRule="auto"/>
        <w:rPr>
          <w:ins w:id="1105" w:author="Amanda Thomas" w:date="2016-06-03T15:23:00Z"/>
          <w:rFonts w:ascii="Times New Roman" w:hAnsi="Times New Roman" w:cs="Times New Roman"/>
          <w:i/>
          <w:sz w:val="24"/>
          <w:szCs w:val="24"/>
        </w:rPr>
      </w:pPr>
      <w:ins w:id="1106" w:author="Amanda Thomas" w:date="2016-06-03T15:23:00Z">
        <w:r w:rsidRPr="00E01977">
          <w:rPr>
            <w:rFonts w:ascii="Times New Roman" w:eastAsia="Times New Roman" w:hAnsi="Times New Roman" w:cs="Times New Roman"/>
            <w:i/>
            <w:sz w:val="24"/>
            <w:szCs w:val="24"/>
          </w:rPr>
          <w:t>(2) Maintain a copy of the resident agreement on-site; and</w:t>
        </w:r>
      </w:ins>
    </w:p>
    <w:p w14:paraId="46993019" w14:textId="77777777" w:rsidR="00800E50" w:rsidRPr="00E01977" w:rsidRDefault="00800E50" w:rsidP="00800E50">
      <w:pPr>
        <w:spacing w:after="0" w:line="480" w:lineRule="auto"/>
        <w:rPr>
          <w:ins w:id="1107" w:author="Amanda Thomas" w:date="2016-06-03T15:23:00Z"/>
          <w:rFonts w:ascii="Times New Roman" w:hAnsi="Times New Roman" w:cs="Times New Roman"/>
          <w:i/>
          <w:sz w:val="24"/>
          <w:szCs w:val="24"/>
        </w:rPr>
      </w:pPr>
      <w:ins w:id="1108" w:author="Amanda Thomas" w:date="2016-06-03T15:23:00Z">
        <w:r w:rsidRPr="00E01977">
          <w:rPr>
            <w:rFonts w:ascii="Times New Roman" w:eastAsia="Times New Roman" w:hAnsi="Times New Roman" w:cs="Times New Roman"/>
            <w:i/>
            <w:sz w:val="24"/>
            <w:szCs w:val="24"/>
          </w:rPr>
          <w:t>(3) Make the resident agreement available for review by the Department or its designee.</w:t>
        </w:r>
      </w:ins>
    </w:p>
    <w:p w14:paraId="7DD6F9A2" w14:textId="77777777" w:rsidR="00800E50" w:rsidRPr="00E01977" w:rsidRDefault="00800E50" w:rsidP="00800E50">
      <w:pPr>
        <w:spacing w:after="0" w:line="480" w:lineRule="auto"/>
        <w:rPr>
          <w:ins w:id="1109" w:author="Amanda Thomas" w:date="2016-06-03T15:23:00Z"/>
          <w:rFonts w:ascii="Times New Roman" w:hAnsi="Times New Roman" w:cs="Times New Roman"/>
          <w:i/>
          <w:sz w:val="24"/>
          <w:szCs w:val="24"/>
        </w:rPr>
      </w:pPr>
      <w:ins w:id="1110" w:author="Amanda Thomas" w:date="2016-06-03T15:23:00Z">
        <w:r w:rsidRPr="00E01977">
          <w:rPr>
            <w:rFonts w:ascii="Times New Roman" w:eastAsia="Times New Roman" w:hAnsi="Times New Roman" w:cs="Times New Roman"/>
            <w:i/>
            <w:sz w:val="24"/>
            <w:szCs w:val="24"/>
          </w:rPr>
          <w:t xml:space="preserve">D. The resident agreement shall include at a minimum: </w:t>
        </w:r>
      </w:ins>
    </w:p>
    <w:p w14:paraId="3B33B1CA" w14:textId="77777777" w:rsidR="00800E50" w:rsidRPr="00E01977" w:rsidRDefault="00800E50" w:rsidP="00800E50">
      <w:pPr>
        <w:spacing w:after="0" w:line="480" w:lineRule="auto"/>
        <w:rPr>
          <w:ins w:id="1111" w:author="Amanda Thomas" w:date="2016-06-03T15:23:00Z"/>
          <w:rFonts w:ascii="Times New Roman" w:hAnsi="Times New Roman" w:cs="Times New Roman"/>
          <w:i/>
          <w:sz w:val="24"/>
          <w:szCs w:val="24"/>
        </w:rPr>
      </w:pPr>
      <w:ins w:id="1112" w:author="Amanda Thomas" w:date="2016-06-03T15:23:00Z">
        <w:r w:rsidRPr="00E01977">
          <w:rPr>
            <w:rFonts w:ascii="Times New Roman" w:eastAsia="Times New Roman" w:hAnsi="Times New Roman" w:cs="Times New Roman"/>
            <w:i/>
            <w:sz w:val="24"/>
            <w:szCs w:val="24"/>
          </w:rPr>
          <w:t>(1) A statement of the level of care for which the program is licensed;</w:t>
        </w:r>
      </w:ins>
    </w:p>
    <w:p w14:paraId="493868A0" w14:textId="28972CDA" w:rsidR="00800E50" w:rsidRPr="00E01977" w:rsidRDefault="00800E50" w:rsidP="00800E50">
      <w:pPr>
        <w:spacing w:after="0" w:line="480" w:lineRule="auto"/>
        <w:rPr>
          <w:ins w:id="1113" w:author="Amanda Thomas" w:date="2016-06-03T15:23:00Z"/>
          <w:rFonts w:ascii="Times New Roman" w:eastAsia="Times New Roman" w:hAnsi="Times New Roman" w:cs="Times New Roman"/>
          <w:i/>
          <w:sz w:val="24"/>
          <w:szCs w:val="24"/>
        </w:rPr>
      </w:pPr>
      <w:ins w:id="1114" w:author="Amanda Thomas" w:date="2016-06-03T15:23:00Z">
        <w:r w:rsidRPr="00E01977">
          <w:rPr>
            <w:rFonts w:ascii="Times New Roman" w:eastAsia="Times New Roman" w:hAnsi="Times New Roman" w:cs="Times New Roman"/>
            <w:i/>
            <w:sz w:val="24"/>
            <w:szCs w:val="24"/>
          </w:rPr>
          <w:t>(2) The level of care needed by the resident, as determined by the initial assessment required by Regulation .</w:t>
        </w:r>
      </w:ins>
      <w:ins w:id="1115" w:author="Amanda Thomas" w:date="2016-06-16T13:47:00Z">
        <w:r w:rsidR="002C0ACE" w:rsidRPr="00E01977">
          <w:rPr>
            <w:rFonts w:ascii="Times New Roman" w:eastAsia="Times New Roman" w:hAnsi="Times New Roman" w:cs="Times New Roman"/>
            <w:i/>
            <w:sz w:val="24"/>
            <w:szCs w:val="24"/>
          </w:rPr>
          <w:t>05 and .19</w:t>
        </w:r>
      </w:ins>
      <w:ins w:id="1116" w:author="Amanda Thomas" w:date="2016-06-03T15:23:00Z">
        <w:r w:rsidRPr="00E01977">
          <w:rPr>
            <w:rFonts w:ascii="Times New Roman" w:eastAsia="Times New Roman" w:hAnsi="Times New Roman" w:cs="Times New Roman"/>
            <w:i/>
            <w:sz w:val="24"/>
            <w:szCs w:val="24"/>
          </w:rPr>
          <w:t xml:space="preserve"> of this chapter;</w:t>
        </w:r>
      </w:ins>
    </w:p>
    <w:p w14:paraId="14129E97" w14:textId="77777777" w:rsidR="00800E50" w:rsidRPr="00E01977" w:rsidRDefault="00800E50" w:rsidP="00800E50">
      <w:pPr>
        <w:spacing w:after="0" w:line="480" w:lineRule="auto"/>
        <w:rPr>
          <w:ins w:id="1117" w:author="Amanda Thomas" w:date="2016-06-03T15:23:00Z"/>
          <w:rFonts w:ascii="Times New Roman" w:eastAsia="Times New Roman" w:hAnsi="Times New Roman" w:cs="Times New Roman"/>
          <w:i/>
          <w:sz w:val="24"/>
          <w:szCs w:val="24"/>
        </w:rPr>
      </w:pPr>
      <w:ins w:id="1118" w:author="Amanda Thomas" w:date="2016-06-03T15:23:00Z">
        <w:r w:rsidRPr="00E01977">
          <w:rPr>
            <w:rFonts w:ascii="Times New Roman" w:eastAsia="Times New Roman" w:hAnsi="Times New Roman" w:cs="Times New Roman"/>
            <w:i/>
            <w:sz w:val="24"/>
            <w:szCs w:val="24"/>
          </w:rPr>
          <w:t xml:space="preserve">(3) Unless the assisted living program is part of a continuing care retirement community and the agreement is signed by a continuing care subscriber as defined in COMAR 32.02.01.01B(35),  a statement that the program shall discharge a resident when their level of care, after admission, has advanced beyond the level of care for which the program is licensed to provide and a waiver has not been granted.  </w:t>
        </w:r>
      </w:ins>
    </w:p>
    <w:p w14:paraId="295ABFE1" w14:textId="77777777" w:rsidR="00800E50" w:rsidRPr="00E01977" w:rsidRDefault="00800E50" w:rsidP="00800E50">
      <w:pPr>
        <w:spacing w:after="0" w:line="480" w:lineRule="auto"/>
        <w:rPr>
          <w:ins w:id="1119" w:author="Amanda Thomas" w:date="2016-06-03T15:23:00Z"/>
          <w:rFonts w:ascii="Times New Roman" w:eastAsia="Times New Roman" w:hAnsi="Times New Roman" w:cs="Times New Roman"/>
          <w:i/>
          <w:sz w:val="24"/>
          <w:szCs w:val="24"/>
        </w:rPr>
      </w:pPr>
      <w:ins w:id="1120" w:author="Amanda Thomas" w:date="2016-06-03T15:23:00Z">
        <w:r w:rsidRPr="00E01977">
          <w:rPr>
            <w:rFonts w:ascii="Times New Roman" w:eastAsia="Times New Roman" w:hAnsi="Times New Roman" w:cs="Times New Roman"/>
            <w:i/>
            <w:sz w:val="24"/>
            <w:szCs w:val="24"/>
          </w:rPr>
          <w:t xml:space="preserve">(4) A statement regarding procedures for programs that are part of a continuing care retirement community as referenced in COMAR 32.02.01B(35) that shall be followed when a resident’s level of care, after admission has advanced beyond the level of care for which the program is permitted to provide and a waiver has not been granted. </w:t>
        </w:r>
        <w:del w:id="1121" w:author="Paul Ballard" w:date="2016-06-01T15:16:00Z">
          <w:r w:rsidRPr="00E01977" w:rsidDel="003D2CBC">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 xml:space="preserve"> The program:</w:t>
        </w:r>
      </w:ins>
    </w:p>
    <w:p w14:paraId="197FD6FC" w14:textId="77777777" w:rsidR="00800E50" w:rsidRPr="00E01977" w:rsidRDefault="00800E50" w:rsidP="00800E50">
      <w:pPr>
        <w:spacing w:after="0" w:line="480" w:lineRule="auto"/>
        <w:rPr>
          <w:ins w:id="1122" w:author="Amanda Thomas" w:date="2016-06-03T15:23:00Z"/>
          <w:rFonts w:ascii="Times New Roman" w:eastAsia="Times New Roman" w:hAnsi="Times New Roman" w:cs="Times New Roman"/>
          <w:i/>
          <w:sz w:val="24"/>
          <w:szCs w:val="24"/>
        </w:rPr>
      </w:pPr>
      <w:ins w:id="1123" w:author="Amanda Thomas" w:date="2016-06-03T15:23:00Z">
        <w:r w:rsidRPr="00E01977">
          <w:rPr>
            <w:rFonts w:ascii="Times New Roman" w:eastAsia="Times New Roman" w:hAnsi="Times New Roman" w:cs="Times New Roman"/>
            <w:i/>
            <w:sz w:val="24"/>
            <w:szCs w:val="24"/>
          </w:rPr>
          <w:t>(a) Shall have a separate concurrent resident agreement signed by a continuing care subscriber;</w:t>
        </w:r>
      </w:ins>
    </w:p>
    <w:p w14:paraId="58673685" w14:textId="77777777" w:rsidR="00800E50" w:rsidRPr="00E01977" w:rsidRDefault="00800E50" w:rsidP="00800E50">
      <w:pPr>
        <w:spacing w:after="0" w:line="480" w:lineRule="auto"/>
        <w:rPr>
          <w:ins w:id="1124" w:author="Amanda Thomas" w:date="2016-06-03T15:23:00Z"/>
          <w:rFonts w:ascii="Times New Roman" w:eastAsia="Times New Roman" w:hAnsi="Times New Roman" w:cs="Times New Roman"/>
          <w:i/>
          <w:sz w:val="24"/>
          <w:szCs w:val="24"/>
        </w:rPr>
      </w:pPr>
      <w:ins w:id="1125" w:author="Amanda Thomas" w:date="2016-06-03T15:23:00Z">
        <w:r w:rsidRPr="00E01977">
          <w:rPr>
            <w:rFonts w:ascii="Times New Roman" w:eastAsia="Times New Roman" w:hAnsi="Times New Roman" w:cs="Times New Roman"/>
            <w:i/>
            <w:sz w:val="24"/>
            <w:szCs w:val="24"/>
          </w:rPr>
          <w:t>(b) Shall not provide any service to the resident beyond that which it is licensed to provide;</w:t>
        </w:r>
      </w:ins>
    </w:p>
    <w:p w14:paraId="0AA37645" w14:textId="77777777" w:rsidR="00800E50" w:rsidRPr="00E01977" w:rsidRDefault="00800E50" w:rsidP="00800E50">
      <w:pPr>
        <w:spacing w:after="0" w:line="480" w:lineRule="auto"/>
        <w:rPr>
          <w:ins w:id="1126" w:author="Amanda Thomas" w:date="2016-06-03T15:23:00Z"/>
          <w:rFonts w:ascii="Times New Roman" w:eastAsia="Times New Roman" w:hAnsi="Times New Roman" w:cs="Times New Roman"/>
          <w:i/>
          <w:sz w:val="24"/>
          <w:szCs w:val="24"/>
        </w:rPr>
      </w:pPr>
      <w:ins w:id="1127" w:author="Amanda Thomas" w:date="2016-06-03T15:23:00Z">
        <w:r w:rsidRPr="00E01977">
          <w:rPr>
            <w:rFonts w:ascii="Times New Roman" w:eastAsia="Times New Roman" w:hAnsi="Times New Roman" w:cs="Times New Roman"/>
            <w:i/>
            <w:sz w:val="24"/>
            <w:szCs w:val="24"/>
          </w:rPr>
          <w:t>(c) Shall give the resident any available options to transfer to comprehensive care; and</w:t>
        </w:r>
      </w:ins>
    </w:p>
    <w:p w14:paraId="3BFCE266" w14:textId="77777777" w:rsidR="00800E50" w:rsidRPr="00E01977" w:rsidRDefault="00800E50" w:rsidP="00800E50">
      <w:pPr>
        <w:spacing w:after="0" w:line="480" w:lineRule="auto"/>
        <w:rPr>
          <w:ins w:id="1128" w:author="Amanda Thomas" w:date="2016-06-03T15:23:00Z"/>
          <w:rFonts w:ascii="Times New Roman" w:eastAsia="Times New Roman" w:hAnsi="Times New Roman" w:cs="Times New Roman"/>
          <w:i/>
          <w:sz w:val="24"/>
          <w:szCs w:val="24"/>
        </w:rPr>
      </w:pPr>
      <w:ins w:id="1129" w:author="Amanda Thomas" w:date="2016-06-03T15:23:00Z">
        <w:r w:rsidRPr="00E01977">
          <w:rPr>
            <w:rFonts w:ascii="Times New Roman" w:eastAsia="Times New Roman" w:hAnsi="Times New Roman" w:cs="Times New Roman"/>
            <w:i/>
            <w:sz w:val="24"/>
            <w:szCs w:val="24"/>
          </w:rPr>
          <w:t>(d) Shall only discharge the resident for just cause as set forth in COMAR 32.02.02.31 from the continuing care retirement community;</w:t>
        </w:r>
      </w:ins>
    </w:p>
    <w:p w14:paraId="6F8638C5" w14:textId="474B1EA6" w:rsidR="00800E50" w:rsidRPr="00E01977" w:rsidRDefault="00800E50" w:rsidP="00800E50">
      <w:pPr>
        <w:spacing w:after="0" w:line="480" w:lineRule="auto"/>
        <w:rPr>
          <w:ins w:id="1130" w:author="Amanda Thomas" w:date="2016-06-03T15:23:00Z"/>
          <w:rFonts w:ascii="Times New Roman" w:hAnsi="Times New Roman" w:cs="Times New Roman"/>
          <w:i/>
          <w:sz w:val="24"/>
          <w:szCs w:val="24"/>
        </w:rPr>
      </w:pPr>
      <w:ins w:id="1131" w:author="Amanda Thomas" w:date="2016-06-03T15:23:00Z">
        <w:r w:rsidRPr="00E01977">
          <w:rPr>
            <w:rFonts w:ascii="Times New Roman" w:hAnsi="Times New Roman" w:cs="Times New Roman"/>
            <w:i/>
            <w:sz w:val="24"/>
            <w:szCs w:val="24"/>
          </w:rPr>
          <w:t xml:space="preserve">(5) </w:t>
        </w:r>
        <w:r w:rsidRPr="00E01977">
          <w:rPr>
            <w:rFonts w:ascii="Times New Roman" w:eastAsia="Times New Roman" w:hAnsi="Times New Roman" w:cs="Times New Roman"/>
            <w:i/>
            <w:sz w:val="24"/>
            <w:szCs w:val="24"/>
          </w:rPr>
          <w:t xml:space="preserve">A listing of services provided by the </w:t>
        </w:r>
      </w:ins>
      <w:ins w:id="1132" w:author="Amanda Thomas" w:date="2016-06-16T15:09:00Z">
        <w:r w:rsidR="0008234F" w:rsidRPr="00E01977">
          <w:rPr>
            <w:rFonts w:ascii="Times New Roman" w:eastAsia="Times New Roman" w:hAnsi="Times New Roman" w:cs="Times New Roman"/>
            <w:i/>
            <w:sz w:val="24"/>
            <w:szCs w:val="24"/>
          </w:rPr>
          <w:t xml:space="preserve">assisted living </w:t>
        </w:r>
      </w:ins>
      <w:ins w:id="1133" w:author="Amanda Thomas" w:date="2016-06-03T15:23:00Z">
        <w:r w:rsidRPr="00E01977">
          <w:rPr>
            <w:rFonts w:ascii="Times New Roman" w:eastAsia="Times New Roman" w:hAnsi="Times New Roman" w:cs="Times New Roman"/>
            <w:i/>
            <w:sz w:val="24"/>
            <w:szCs w:val="24"/>
          </w:rPr>
          <w:t xml:space="preserve">program and a listing of personal care and health care services the </w:t>
        </w:r>
      </w:ins>
      <w:ins w:id="1134" w:author="Amanda Thomas" w:date="2016-06-16T15:09:00Z">
        <w:r w:rsidR="0008234F" w:rsidRPr="00E01977">
          <w:rPr>
            <w:rFonts w:ascii="Times New Roman" w:eastAsia="Times New Roman" w:hAnsi="Times New Roman" w:cs="Times New Roman"/>
            <w:i/>
            <w:sz w:val="24"/>
            <w:szCs w:val="24"/>
          </w:rPr>
          <w:t xml:space="preserve">assisted living </w:t>
        </w:r>
      </w:ins>
      <w:ins w:id="1135" w:author="Amanda Thomas" w:date="2016-06-03T15:23:00Z">
        <w:r w:rsidRPr="00E01977">
          <w:rPr>
            <w:rFonts w:ascii="Times New Roman" w:eastAsia="Times New Roman" w:hAnsi="Times New Roman" w:cs="Times New Roman"/>
            <w:i/>
            <w:sz w:val="24"/>
            <w:szCs w:val="24"/>
          </w:rPr>
          <w:t>program does not provide</w:t>
        </w:r>
        <w:r w:rsidRPr="00E01977">
          <w:rPr>
            <w:rFonts w:ascii="Times New Roman" w:hAnsi="Times New Roman" w:cs="Times New Roman"/>
            <w:i/>
            <w:sz w:val="24"/>
            <w:szCs w:val="24"/>
          </w:rPr>
          <w:t>;</w:t>
        </w:r>
      </w:ins>
    </w:p>
    <w:p w14:paraId="0B3CD5FB" w14:textId="77777777" w:rsidR="00800E50" w:rsidRPr="00E01977" w:rsidRDefault="00800E50" w:rsidP="00800E50">
      <w:pPr>
        <w:spacing w:after="0" w:line="480" w:lineRule="auto"/>
        <w:rPr>
          <w:ins w:id="1136" w:author="Amanda Thomas" w:date="2016-06-03T15:23:00Z"/>
          <w:rFonts w:ascii="Times New Roman" w:hAnsi="Times New Roman" w:cs="Times New Roman"/>
          <w:i/>
          <w:sz w:val="24"/>
          <w:szCs w:val="24"/>
        </w:rPr>
      </w:pPr>
      <w:ins w:id="1137" w:author="Amanda Thomas" w:date="2016-06-03T15:23:00Z">
        <w:r w:rsidRPr="00E01977">
          <w:rPr>
            <w:rFonts w:ascii="Times New Roman" w:hAnsi="Times New Roman" w:cs="Times New Roman"/>
            <w:i/>
            <w:sz w:val="24"/>
            <w:szCs w:val="24"/>
          </w:rPr>
          <w:t xml:space="preserve">(6) </w:t>
        </w:r>
        <w:r w:rsidRPr="00E01977">
          <w:rPr>
            <w:rFonts w:ascii="Times New Roman" w:eastAsia="Times New Roman" w:hAnsi="Times New Roman" w:cs="Times New Roman"/>
            <w:i/>
            <w:sz w:val="24"/>
            <w:szCs w:val="24"/>
          </w:rPr>
          <w:t>An explanation of the program's complaint or grievance procedure;</w:t>
        </w:r>
      </w:ins>
    </w:p>
    <w:p w14:paraId="37E9ADC4" w14:textId="77777777" w:rsidR="00800E50" w:rsidRPr="00E01977" w:rsidRDefault="00800E50" w:rsidP="00800E50">
      <w:pPr>
        <w:spacing w:after="0" w:line="480" w:lineRule="auto"/>
        <w:rPr>
          <w:ins w:id="1138" w:author="Amanda Thomas" w:date="2016-06-03T15:23:00Z"/>
          <w:rFonts w:ascii="Times New Roman" w:hAnsi="Times New Roman" w:cs="Times New Roman"/>
          <w:sz w:val="24"/>
          <w:szCs w:val="24"/>
        </w:rPr>
      </w:pPr>
      <w:ins w:id="1139" w:author="Amanda Thomas" w:date="2016-06-03T15:23:00Z">
        <w:r w:rsidRPr="00E01977">
          <w:rPr>
            <w:rFonts w:ascii="Times New Roman" w:hAnsi="Times New Roman" w:cs="Times New Roman"/>
            <w:i/>
            <w:sz w:val="24"/>
            <w:szCs w:val="24"/>
          </w:rPr>
          <w:t xml:space="preserve">(7) </w:t>
        </w:r>
        <w:r w:rsidRPr="00E01977">
          <w:rPr>
            <w:rFonts w:ascii="Times New Roman" w:eastAsia="Times New Roman" w:hAnsi="Times New Roman" w:cs="Times New Roman"/>
            <w:i/>
            <w:sz w:val="24"/>
            <w:szCs w:val="24"/>
          </w:rPr>
          <w:t>A policy on resident self-administration of medications;</w:t>
        </w:r>
      </w:ins>
    </w:p>
    <w:p w14:paraId="1ABBF8CB" w14:textId="77777777" w:rsidR="00800E50" w:rsidRPr="00E01977" w:rsidRDefault="00800E50" w:rsidP="00800E50">
      <w:pPr>
        <w:spacing w:after="0" w:line="480" w:lineRule="auto"/>
        <w:rPr>
          <w:ins w:id="1140" w:author="Amanda Thomas" w:date="2016-06-03T15:23:00Z"/>
          <w:rFonts w:ascii="Times New Roman" w:eastAsia="Times New Roman" w:hAnsi="Times New Roman" w:cs="Times New Roman"/>
          <w:i/>
          <w:sz w:val="24"/>
          <w:szCs w:val="24"/>
        </w:rPr>
      </w:pPr>
      <w:ins w:id="1141" w:author="Amanda Thomas" w:date="2016-06-03T15:23:00Z">
        <w:r w:rsidRPr="00E01977">
          <w:rPr>
            <w:rFonts w:ascii="Times New Roman" w:eastAsia="Times New Roman" w:hAnsi="Times New Roman" w:cs="Times New Roman"/>
            <w:i/>
            <w:sz w:val="24"/>
            <w:szCs w:val="24"/>
          </w:rPr>
          <w:t>(8) A policy on the administration of medications to a resident by a spouse or domestic partner who is also a resident of the facility;</w:t>
        </w:r>
      </w:ins>
    </w:p>
    <w:p w14:paraId="38444D40" w14:textId="77777777" w:rsidR="00800E50" w:rsidRPr="00E01977" w:rsidRDefault="00800E50" w:rsidP="00800E50">
      <w:pPr>
        <w:spacing w:after="0" w:line="480" w:lineRule="auto"/>
        <w:rPr>
          <w:ins w:id="1142" w:author="Amanda Thomas" w:date="2016-06-03T15:23:00Z"/>
          <w:rFonts w:ascii="Times New Roman" w:hAnsi="Times New Roman" w:cs="Times New Roman"/>
          <w:sz w:val="24"/>
          <w:szCs w:val="24"/>
        </w:rPr>
      </w:pPr>
      <w:ins w:id="1143" w:author="Amanda Thomas" w:date="2016-06-03T15:23:00Z">
        <w:r w:rsidRPr="00E01977">
          <w:rPr>
            <w:rFonts w:ascii="Times New Roman" w:eastAsia="Times New Roman" w:hAnsi="Times New Roman" w:cs="Times New Roman"/>
            <w:i/>
            <w:sz w:val="24"/>
            <w:szCs w:val="24"/>
          </w:rPr>
          <w:t>(9)</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Occupancy provisions including:</w:t>
        </w:r>
      </w:ins>
    </w:p>
    <w:p w14:paraId="2F54715C" w14:textId="77777777" w:rsidR="00800E50" w:rsidRPr="00E01977" w:rsidRDefault="00800E50" w:rsidP="00800E50">
      <w:pPr>
        <w:spacing w:after="0" w:line="480" w:lineRule="auto"/>
        <w:rPr>
          <w:ins w:id="1144" w:author="Amanda Thomas" w:date="2016-06-03T15:23:00Z"/>
          <w:rFonts w:ascii="Times New Roman" w:hAnsi="Times New Roman" w:cs="Times New Roman"/>
          <w:sz w:val="24"/>
          <w:szCs w:val="24"/>
        </w:rPr>
      </w:pPr>
      <w:ins w:id="1145" w:author="Amanda Thomas" w:date="2016-06-03T15:23:00Z">
        <w:r w:rsidRPr="00E01977">
          <w:rPr>
            <w:rFonts w:ascii="Times New Roman" w:eastAsia="Times New Roman" w:hAnsi="Times New Roman" w:cs="Times New Roman"/>
            <w:i/>
            <w:sz w:val="24"/>
            <w:szCs w:val="24"/>
          </w:rPr>
          <w:t>(a) Policies for bed and room assignment, including the specific room and bed assigned to the resident at the time of admission;</w:t>
        </w:r>
      </w:ins>
    </w:p>
    <w:p w14:paraId="558D997B" w14:textId="77777777" w:rsidR="00800E50" w:rsidRPr="00E01977" w:rsidRDefault="00800E50" w:rsidP="00800E50">
      <w:pPr>
        <w:spacing w:after="0" w:line="480" w:lineRule="auto"/>
        <w:rPr>
          <w:ins w:id="1146" w:author="Amanda Thomas" w:date="2016-06-03T15:23:00Z"/>
          <w:rFonts w:ascii="Times New Roman" w:eastAsia="Times New Roman" w:hAnsi="Times New Roman" w:cs="Times New Roman"/>
          <w:i/>
          <w:sz w:val="24"/>
          <w:szCs w:val="24"/>
        </w:rPr>
      </w:pPr>
      <w:ins w:id="1147" w:author="Amanda Thomas" w:date="2016-06-03T15:23:00Z">
        <w:r w:rsidRPr="00E01977">
          <w:rPr>
            <w:rFonts w:ascii="Times New Roman" w:eastAsia="Times New Roman" w:hAnsi="Times New Roman" w:cs="Times New Roman"/>
            <w:i/>
            <w:sz w:val="24"/>
            <w:szCs w:val="24"/>
          </w:rPr>
          <w:t>(b)Policies for temporary or permanent changes to the resident’s accommodations including:</w:t>
        </w:r>
      </w:ins>
    </w:p>
    <w:p w14:paraId="3445F354" w14:textId="77777777" w:rsidR="00800E50" w:rsidRPr="00E01977" w:rsidRDefault="00800E50" w:rsidP="00800E50">
      <w:pPr>
        <w:spacing w:after="0" w:line="480" w:lineRule="auto"/>
        <w:rPr>
          <w:ins w:id="1148" w:author="Amanda Thomas" w:date="2016-06-03T15:23:00Z"/>
          <w:rFonts w:ascii="Times New Roman" w:eastAsia="Times New Roman" w:hAnsi="Times New Roman" w:cs="Times New Roman"/>
          <w:i/>
          <w:sz w:val="24"/>
          <w:szCs w:val="24"/>
        </w:rPr>
      </w:pPr>
      <w:ins w:id="1149" w:author="Amanda Thomas" w:date="2016-06-03T15:23:00Z">
        <w:r w:rsidRPr="00E01977">
          <w:rPr>
            <w:rFonts w:ascii="Times New Roman" w:eastAsia="Times New Roman" w:hAnsi="Times New Roman" w:cs="Times New Roman"/>
            <w:i/>
            <w:sz w:val="24"/>
            <w:szCs w:val="24"/>
          </w:rPr>
          <w:t>(i) Relocating the resident within the facility;</w:t>
        </w:r>
      </w:ins>
    </w:p>
    <w:p w14:paraId="7A94A9B7" w14:textId="77777777" w:rsidR="00800E50" w:rsidRPr="00E01977" w:rsidRDefault="00800E50" w:rsidP="00800E50">
      <w:pPr>
        <w:spacing w:after="0" w:line="480" w:lineRule="auto"/>
        <w:rPr>
          <w:ins w:id="1150" w:author="Amanda Thomas" w:date="2016-06-03T15:23:00Z"/>
          <w:rFonts w:ascii="Times New Roman" w:eastAsia="Times New Roman" w:hAnsi="Times New Roman" w:cs="Times New Roman"/>
          <w:i/>
          <w:sz w:val="24"/>
          <w:szCs w:val="24"/>
        </w:rPr>
      </w:pPr>
      <w:ins w:id="1151" w:author="Amanda Thomas" w:date="2016-06-03T15:23:00Z">
        <w:r w:rsidRPr="00E01977">
          <w:rPr>
            <w:rFonts w:ascii="Times New Roman" w:eastAsia="Times New Roman" w:hAnsi="Times New Roman" w:cs="Times New Roman"/>
            <w:i/>
            <w:sz w:val="24"/>
            <w:szCs w:val="24"/>
          </w:rPr>
          <w:t>(ii) Making a change in roommate assignment; or</w:t>
        </w:r>
      </w:ins>
    </w:p>
    <w:p w14:paraId="343FC745" w14:textId="77777777" w:rsidR="00800E50" w:rsidRPr="00E01977" w:rsidRDefault="00800E50" w:rsidP="00800E50">
      <w:pPr>
        <w:spacing w:after="0" w:line="480" w:lineRule="auto"/>
        <w:rPr>
          <w:ins w:id="1152" w:author="Amanda Thomas" w:date="2016-06-03T15:23:00Z"/>
          <w:rFonts w:ascii="Times New Roman" w:eastAsia="Times New Roman" w:hAnsi="Times New Roman" w:cs="Times New Roman"/>
          <w:i/>
          <w:sz w:val="24"/>
          <w:szCs w:val="24"/>
        </w:rPr>
      </w:pPr>
      <w:ins w:id="1153" w:author="Amanda Thomas" w:date="2016-06-03T15:23:00Z">
        <w:r w:rsidRPr="00E01977">
          <w:rPr>
            <w:rFonts w:ascii="Times New Roman" w:eastAsia="Times New Roman" w:hAnsi="Times New Roman" w:cs="Times New Roman"/>
            <w:i/>
            <w:sz w:val="24"/>
            <w:szCs w:val="24"/>
          </w:rPr>
          <w:t>(iii) Increasing or decreasing the number of individuals occupying a room;</w:t>
        </w:r>
      </w:ins>
    </w:p>
    <w:p w14:paraId="0DCC6A3A" w14:textId="77777777" w:rsidR="00800E50" w:rsidRPr="00E01977" w:rsidRDefault="00800E50" w:rsidP="00800E50">
      <w:pPr>
        <w:spacing w:after="0" w:line="480" w:lineRule="auto"/>
        <w:rPr>
          <w:ins w:id="1154" w:author="Amanda Thomas" w:date="2016-06-03T15:23:00Z"/>
          <w:rFonts w:ascii="Times New Roman" w:eastAsia="Times New Roman" w:hAnsi="Times New Roman" w:cs="Times New Roman"/>
          <w:i/>
          <w:sz w:val="24"/>
          <w:szCs w:val="24"/>
        </w:rPr>
      </w:pPr>
      <w:ins w:id="1155" w:author="Amanda Thomas" w:date="2016-06-03T15:23:00Z">
        <w:r w:rsidRPr="00E01977">
          <w:rPr>
            <w:rFonts w:ascii="Times New Roman" w:eastAsia="Times New Roman" w:hAnsi="Times New Roman" w:cs="Times New Roman"/>
            <w:i/>
            <w:sz w:val="24"/>
            <w:szCs w:val="24"/>
          </w:rPr>
          <w:t>(c) Procedures for transferring the resident to another facility;</w:t>
        </w:r>
      </w:ins>
    </w:p>
    <w:p w14:paraId="7613E379" w14:textId="77777777" w:rsidR="00800E50" w:rsidRPr="00E01977" w:rsidRDefault="00800E50" w:rsidP="00800E50">
      <w:pPr>
        <w:spacing w:after="0" w:line="480" w:lineRule="auto"/>
        <w:rPr>
          <w:ins w:id="1156" w:author="Amanda Thomas" w:date="2016-06-03T15:23:00Z"/>
          <w:rFonts w:ascii="Times New Roman" w:eastAsia="Times New Roman" w:hAnsi="Times New Roman" w:cs="Times New Roman"/>
          <w:i/>
          <w:sz w:val="24"/>
          <w:szCs w:val="24"/>
        </w:rPr>
      </w:pPr>
      <w:ins w:id="1157" w:author="Amanda Thomas" w:date="2016-06-03T15:23:00Z">
        <w:r w:rsidRPr="00E01977">
          <w:rPr>
            <w:rFonts w:ascii="Times New Roman" w:eastAsia="Times New Roman" w:hAnsi="Times New Roman" w:cs="Times New Roman"/>
            <w:i/>
            <w:sz w:val="24"/>
            <w:szCs w:val="24"/>
          </w:rPr>
          <w:t>(d) The availability of locks for storage;</w:t>
        </w:r>
      </w:ins>
    </w:p>
    <w:p w14:paraId="740A7FD5" w14:textId="77777777" w:rsidR="00800E50" w:rsidRPr="00E01977" w:rsidRDefault="00800E50" w:rsidP="00800E50">
      <w:pPr>
        <w:spacing w:after="0" w:line="480" w:lineRule="auto"/>
        <w:rPr>
          <w:ins w:id="1158" w:author="Amanda Thomas" w:date="2016-06-03T15:23:00Z"/>
          <w:rFonts w:ascii="Times New Roman" w:eastAsia="Times New Roman" w:hAnsi="Times New Roman" w:cs="Times New Roman"/>
          <w:i/>
          <w:sz w:val="24"/>
          <w:szCs w:val="24"/>
        </w:rPr>
      </w:pPr>
      <w:ins w:id="1159" w:author="Amanda Thomas" w:date="2016-06-03T15:23:00Z">
        <w:r w:rsidRPr="00E01977">
          <w:rPr>
            <w:rFonts w:ascii="Times New Roman" w:eastAsia="Times New Roman" w:hAnsi="Times New Roman" w:cs="Times New Roman"/>
            <w:i/>
            <w:sz w:val="24"/>
            <w:szCs w:val="24"/>
          </w:rPr>
          <w:t>(e) The availability of locks for the resident’s room;</w:t>
        </w:r>
      </w:ins>
    </w:p>
    <w:p w14:paraId="51D6F75A" w14:textId="77777777" w:rsidR="00800E50" w:rsidRPr="00E01977" w:rsidRDefault="00800E50" w:rsidP="00800E50">
      <w:pPr>
        <w:spacing w:after="0" w:line="480" w:lineRule="auto"/>
        <w:rPr>
          <w:ins w:id="1160" w:author="Amanda Thomas" w:date="2016-06-03T15:23:00Z"/>
          <w:rFonts w:ascii="Times New Roman" w:eastAsia="Times New Roman" w:hAnsi="Times New Roman" w:cs="Times New Roman"/>
          <w:i/>
          <w:sz w:val="24"/>
          <w:szCs w:val="24"/>
        </w:rPr>
      </w:pPr>
      <w:ins w:id="1161" w:author="Amanda Thomas" w:date="2016-06-03T15:23:00Z">
        <w:r w:rsidRPr="00E01977">
          <w:rPr>
            <w:rFonts w:ascii="Times New Roman" w:eastAsia="Times New Roman" w:hAnsi="Times New Roman" w:cs="Times New Roman"/>
            <w:i/>
            <w:sz w:val="24"/>
            <w:szCs w:val="24"/>
          </w:rPr>
          <w:t>(f)  Security procedures which the program shall implement to protect the resident and the resident’s property;</w:t>
        </w:r>
      </w:ins>
    </w:p>
    <w:p w14:paraId="3EDC23F8" w14:textId="77777777" w:rsidR="00800E50" w:rsidRPr="00E01977" w:rsidRDefault="00800E50" w:rsidP="00800E50">
      <w:pPr>
        <w:spacing w:after="0" w:line="480" w:lineRule="auto"/>
        <w:rPr>
          <w:ins w:id="1162" w:author="Amanda Thomas" w:date="2016-06-03T15:23:00Z"/>
          <w:rFonts w:ascii="Times New Roman" w:eastAsia="Times New Roman" w:hAnsi="Times New Roman" w:cs="Times New Roman"/>
          <w:i/>
          <w:sz w:val="24"/>
          <w:szCs w:val="24"/>
        </w:rPr>
      </w:pPr>
      <w:ins w:id="1163" w:author="Amanda Thomas" w:date="2016-06-03T15:23:00Z">
        <w:r w:rsidRPr="00E01977">
          <w:rPr>
            <w:rFonts w:ascii="Times New Roman" w:eastAsia="Times New Roman" w:hAnsi="Times New Roman" w:cs="Times New Roman"/>
            <w:i/>
            <w:sz w:val="24"/>
            <w:szCs w:val="24"/>
          </w:rPr>
          <w:t>(g) Reasons staff may enter a resident’s room;</w:t>
        </w:r>
      </w:ins>
    </w:p>
    <w:p w14:paraId="1E5CA6A1" w14:textId="77777777" w:rsidR="00800E50" w:rsidRPr="00E01977" w:rsidRDefault="00800E50" w:rsidP="00800E50">
      <w:pPr>
        <w:spacing w:after="0" w:line="480" w:lineRule="auto"/>
        <w:rPr>
          <w:ins w:id="1164" w:author="Amanda Thomas" w:date="2016-06-03T15:23:00Z"/>
          <w:rFonts w:ascii="Times New Roman" w:hAnsi="Times New Roman" w:cs="Times New Roman"/>
          <w:i/>
          <w:sz w:val="24"/>
          <w:szCs w:val="24"/>
        </w:rPr>
      </w:pPr>
      <w:ins w:id="1165" w:author="Amanda Thomas" w:date="2016-06-03T15:23:00Z">
        <w:r w:rsidRPr="00E01977">
          <w:rPr>
            <w:rFonts w:ascii="Times New Roman" w:eastAsia="Times New Roman" w:hAnsi="Times New Roman" w:cs="Times New Roman"/>
            <w:i/>
            <w:sz w:val="24"/>
            <w:szCs w:val="24"/>
          </w:rPr>
          <w:t>(h) The resident's rights and obligations concerning use of the facility, including common areas;</w:t>
        </w:r>
      </w:ins>
    </w:p>
    <w:p w14:paraId="6371378B" w14:textId="77777777" w:rsidR="00800E50" w:rsidRPr="00E01977" w:rsidRDefault="00800E50" w:rsidP="00800E50">
      <w:pPr>
        <w:spacing w:after="0" w:line="480" w:lineRule="auto"/>
        <w:rPr>
          <w:ins w:id="1166" w:author="Amanda Thomas" w:date="2016-06-03T15:23:00Z"/>
          <w:rFonts w:ascii="Times New Roman" w:hAnsi="Times New Roman" w:cs="Times New Roman"/>
          <w:i/>
          <w:sz w:val="24"/>
          <w:szCs w:val="24"/>
        </w:rPr>
      </w:pPr>
      <w:ins w:id="1167" w:author="Amanda Thomas" w:date="2016-06-03T15:23:00Z">
        <w:r w:rsidRPr="00E01977">
          <w:rPr>
            <w:rFonts w:ascii="Times New Roman" w:eastAsia="Times New Roman" w:hAnsi="Times New Roman" w:cs="Times New Roman"/>
            <w:i/>
            <w:sz w:val="24"/>
            <w:szCs w:val="24"/>
          </w:rPr>
          <w:t>(i) Provisions for continuous service in the event of an emergency; and</w:t>
        </w:r>
      </w:ins>
    </w:p>
    <w:p w14:paraId="096CAD29" w14:textId="1EBCA000" w:rsidR="00800E50" w:rsidRPr="00E01977" w:rsidRDefault="00800E50" w:rsidP="00800E50">
      <w:pPr>
        <w:spacing w:after="0" w:line="480" w:lineRule="auto"/>
        <w:rPr>
          <w:ins w:id="1168" w:author="Amanda Thomas" w:date="2016-06-03T15:23:00Z"/>
          <w:rFonts w:ascii="Times New Roman" w:hAnsi="Times New Roman" w:cs="Times New Roman"/>
          <w:i/>
          <w:sz w:val="24"/>
          <w:szCs w:val="24"/>
        </w:rPr>
      </w:pPr>
      <w:ins w:id="1169" w:author="Amanda Thomas" w:date="2016-06-03T15:23:00Z">
        <w:r w:rsidRPr="00E01977">
          <w:rPr>
            <w:rFonts w:ascii="Times New Roman" w:eastAsia="Times New Roman" w:hAnsi="Times New Roman" w:cs="Times New Roman"/>
            <w:i/>
            <w:sz w:val="24"/>
            <w:szCs w:val="24"/>
          </w:rPr>
          <w:t>(j) An acknowledgment th</w:t>
        </w:r>
        <w:r w:rsidR="00187116" w:rsidRPr="00E01977">
          <w:rPr>
            <w:rFonts w:ascii="Times New Roman" w:eastAsia="Times New Roman" w:hAnsi="Times New Roman" w:cs="Times New Roman"/>
            <w:i/>
            <w:sz w:val="24"/>
            <w:szCs w:val="24"/>
          </w:rPr>
          <w:t>at the resident or the resident</w:t>
        </w:r>
        <w:r w:rsidRPr="00E01977">
          <w:rPr>
            <w:rFonts w:ascii="Times New Roman" w:eastAsia="Times New Roman" w:hAnsi="Times New Roman" w:cs="Times New Roman"/>
            <w:i/>
            <w:sz w:val="24"/>
            <w:szCs w:val="24"/>
          </w:rPr>
          <w:t xml:space="preserve"> representative has reviewed all rules, requirements, restrictions, or special conditions that the program will impose on the resident;</w:t>
        </w:r>
      </w:ins>
    </w:p>
    <w:p w14:paraId="293BB352" w14:textId="27E3A637" w:rsidR="00800E50" w:rsidRPr="00E01977" w:rsidRDefault="00800E50" w:rsidP="00800E50">
      <w:pPr>
        <w:spacing w:after="0" w:line="480" w:lineRule="auto"/>
        <w:rPr>
          <w:ins w:id="1170" w:author="Amanda Thomas" w:date="2016-06-03T15:23:00Z"/>
          <w:rFonts w:ascii="Times New Roman" w:hAnsi="Times New Roman" w:cs="Times New Roman"/>
          <w:i/>
          <w:sz w:val="24"/>
          <w:szCs w:val="24"/>
          <w:rPrChange w:id="1171" w:author="Amanda Thomas" w:date="2016-09-15T09:57:00Z">
            <w:rPr>
              <w:ins w:id="1172" w:author="Amanda Thomas" w:date="2016-06-03T15:23:00Z"/>
              <w:rFonts w:ascii="Times New Roman" w:hAnsi="Times New Roman" w:cs="Times New Roman"/>
              <w:i/>
              <w:sz w:val="24"/>
              <w:szCs w:val="24"/>
              <w:highlight w:val="yellow"/>
            </w:rPr>
          </w:rPrChange>
        </w:rPr>
      </w:pPr>
      <w:ins w:id="1173" w:author="Amanda Thomas" w:date="2016-06-03T15:23:00Z">
        <w:r w:rsidRPr="00E01977">
          <w:rPr>
            <w:rFonts w:ascii="Times New Roman" w:eastAsia="Times New Roman" w:hAnsi="Times New Roman" w:cs="Times New Roman"/>
            <w:i/>
            <w:sz w:val="24"/>
            <w:szCs w:val="24"/>
            <w:rPrChange w:id="1174" w:author="Amanda Thomas" w:date="2016-09-15T09:57:00Z">
              <w:rPr>
                <w:rFonts w:ascii="Times New Roman" w:eastAsia="Times New Roman" w:hAnsi="Times New Roman" w:cs="Times New Roman"/>
                <w:i/>
                <w:sz w:val="24"/>
                <w:szCs w:val="24"/>
                <w:highlight w:val="yellow"/>
              </w:rPr>
            </w:rPrChange>
          </w:rPr>
          <w:t xml:space="preserve">(k) The </w:t>
        </w:r>
      </w:ins>
      <w:ins w:id="1175" w:author="Amanda Thomas" w:date="2016-06-16T15:10:00Z">
        <w:r w:rsidR="0008234F" w:rsidRPr="00E01977">
          <w:rPr>
            <w:rFonts w:ascii="Times New Roman" w:eastAsia="Times New Roman" w:hAnsi="Times New Roman" w:cs="Times New Roman"/>
            <w:i/>
            <w:sz w:val="24"/>
            <w:szCs w:val="24"/>
            <w:rPrChange w:id="1176" w:author="Amanda Thomas" w:date="2016-09-15T09:57:00Z">
              <w:rPr>
                <w:rFonts w:ascii="Times New Roman" w:eastAsia="Times New Roman" w:hAnsi="Times New Roman" w:cs="Times New Roman"/>
                <w:i/>
                <w:sz w:val="24"/>
                <w:szCs w:val="24"/>
                <w:highlight w:val="yellow"/>
              </w:rPr>
            </w:rPrChange>
          </w:rPr>
          <w:t xml:space="preserve">assisted living </w:t>
        </w:r>
      </w:ins>
      <w:ins w:id="1177" w:author="Amanda Thomas" w:date="2016-06-03T15:23:00Z">
        <w:r w:rsidRPr="00E01977">
          <w:rPr>
            <w:rFonts w:ascii="Times New Roman" w:eastAsia="Times New Roman" w:hAnsi="Times New Roman" w:cs="Times New Roman"/>
            <w:i/>
            <w:sz w:val="24"/>
            <w:szCs w:val="24"/>
            <w:rPrChange w:id="1178" w:author="Amanda Thomas" w:date="2016-09-15T09:57:00Z">
              <w:rPr>
                <w:rFonts w:ascii="Times New Roman" w:eastAsia="Times New Roman" w:hAnsi="Times New Roman" w:cs="Times New Roman"/>
                <w:i/>
                <w:sz w:val="24"/>
                <w:szCs w:val="24"/>
                <w:highlight w:val="yellow"/>
              </w:rPr>
            </w:rPrChange>
          </w:rPr>
          <w:t>program's bed hold policy in case of unavoidable or optional absences such as hospitalizations, recuperative stays in other settings, or vacation, including:</w:t>
        </w:r>
      </w:ins>
    </w:p>
    <w:p w14:paraId="725B17D1" w14:textId="77777777" w:rsidR="00800E50" w:rsidRPr="00E01977" w:rsidRDefault="00800E50" w:rsidP="00800E50">
      <w:pPr>
        <w:spacing w:after="0" w:line="480" w:lineRule="auto"/>
        <w:rPr>
          <w:ins w:id="1179" w:author="Amanda Thomas" w:date="2016-06-03T15:23:00Z"/>
          <w:rFonts w:ascii="Times New Roman" w:hAnsi="Times New Roman" w:cs="Times New Roman"/>
          <w:sz w:val="24"/>
          <w:szCs w:val="24"/>
          <w:rPrChange w:id="1180" w:author="Amanda Thomas" w:date="2016-09-15T09:57:00Z">
            <w:rPr>
              <w:ins w:id="1181" w:author="Amanda Thomas" w:date="2016-06-03T15:23:00Z"/>
              <w:rFonts w:ascii="Times New Roman" w:hAnsi="Times New Roman" w:cs="Times New Roman"/>
              <w:sz w:val="24"/>
              <w:szCs w:val="24"/>
              <w:highlight w:val="yellow"/>
            </w:rPr>
          </w:rPrChange>
        </w:rPr>
      </w:pPr>
      <w:ins w:id="1182" w:author="Amanda Thomas" w:date="2016-06-03T15:23:00Z">
        <w:r w:rsidRPr="00E01977">
          <w:rPr>
            <w:rFonts w:ascii="Times New Roman" w:eastAsia="Times New Roman" w:hAnsi="Times New Roman" w:cs="Times New Roman"/>
            <w:i/>
            <w:sz w:val="24"/>
            <w:szCs w:val="24"/>
            <w:rPrChange w:id="1183" w:author="Amanda Thomas" w:date="2016-09-15T09:57:00Z">
              <w:rPr>
                <w:rFonts w:ascii="Times New Roman" w:eastAsia="Times New Roman" w:hAnsi="Times New Roman" w:cs="Times New Roman"/>
                <w:i/>
                <w:sz w:val="24"/>
                <w:szCs w:val="24"/>
                <w:highlight w:val="yellow"/>
              </w:rPr>
            </w:rPrChange>
          </w:rPr>
          <w:t>(i) The conditions under which the program will hold a bed;</w:t>
        </w:r>
      </w:ins>
    </w:p>
    <w:p w14:paraId="2BADB49F" w14:textId="60282F2D" w:rsidR="00800E50" w:rsidRPr="00E01977" w:rsidRDefault="00800E50" w:rsidP="00800E50">
      <w:pPr>
        <w:spacing w:after="0" w:line="480" w:lineRule="auto"/>
        <w:rPr>
          <w:ins w:id="1184" w:author="Amanda Thomas" w:date="2016-06-03T15:23:00Z"/>
          <w:rFonts w:ascii="Times New Roman" w:hAnsi="Times New Roman" w:cs="Times New Roman"/>
          <w:sz w:val="24"/>
          <w:szCs w:val="24"/>
          <w:rPrChange w:id="1185" w:author="Amanda Thomas" w:date="2016-09-15T09:57:00Z">
            <w:rPr>
              <w:ins w:id="1186" w:author="Amanda Thomas" w:date="2016-06-03T15:23:00Z"/>
              <w:rFonts w:ascii="Times New Roman" w:hAnsi="Times New Roman" w:cs="Times New Roman"/>
              <w:sz w:val="24"/>
              <w:szCs w:val="24"/>
              <w:highlight w:val="yellow"/>
            </w:rPr>
          </w:rPrChange>
        </w:rPr>
      </w:pPr>
      <w:ins w:id="1187" w:author="Amanda Thomas" w:date="2016-06-03T15:23:00Z">
        <w:r w:rsidRPr="00E01977">
          <w:rPr>
            <w:rFonts w:ascii="Times New Roman" w:eastAsia="Times New Roman" w:hAnsi="Times New Roman" w:cs="Times New Roman"/>
            <w:i/>
            <w:sz w:val="24"/>
            <w:szCs w:val="24"/>
            <w:rPrChange w:id="1188" w:author="Amanda Thomas" w:date="2016-09-15T09:57:00Z">
              <w:rPr>
                <w:rFonts w:ascii="Times New Roman" w:eastAsia="Times New Roman" w:hAnsi="Times New Roman" w:cs="Times New Roman"/>
                <w:i/>
                <w:sz w:val="24"/>
                <w:szCs w:val="24"/>
                <w:highlight w:val="yellow"/>
              </w:rPr>
            </w:rPrChange>
          </w:rPr>
          <w:t>(ii) Relevant time frames;</w:t>
        </w:r>
      </w:ins>
    </w:p>
    <w:p w14:paraId="79672109" w14:textId="3B2B9FB9" w:rsidR="004C06E0" w:rsidRPr="00E01977" w:rsidRDefault="00800E50" w:rsidP="00CA0295">
      <w:pPr>
        <w:spacing w:after="0" w:line="480" w:lineRule="auto"/>
        <w:rPr>
          <w:ins w:id="1189" w:author="Amanda Thomas" w:date="2016-08-23T14:25:00Z"/>
          <w:rFonts w:ascii="Times New Roman" w:eastAsia="Times New Roman" w:hAnsi="Times New Roman" w:cs="Times New Roman"/>
          <w:i/>
          <w:sz w:val="24"/>
          <w:szCs w:val="24"/>
          <w:rPrChange w:id="1190" w:author="Amanda Thomas" w:date="2016-09-15T09:57:00Z">
            <w:rPr>
              <w:ins w:id="1191" w:author="Amanda Thomas" w:date="2016-08-23T14:25:00Z"/>
              <w:rFonts w:ascii="Times New Roman" w:eastAsia="Times New Roman" w:hAnsi="Times New Roman" w:cs="Times New Roman"/>
              <w:i/>
              <w:sz w:val="24"/>
              <w:szCs w:val="24"/>
              <w:highlight w:val="yellow"/>
            </w:rPr>
          </w:rPrChange>
        </w:rPr>
      </w:pPr>
      <w:ins w:id="1192" w:author="Amanda Thomas" w:date="2016-06-03T15:23:00Z">
        <w:r w:rsidRPr="00E01977">
          <w:rPr>
            <w:rFonts w:ascii="Times New Roman" w:eastAsia="Times New Roman" w:hAnsi="Times New Roman" w:cs="Times New Roman"/>
            <w:i/>
            <w:sz w:val="24"/>
            <w:szCs w:val="24"/>
            <w:rPrChange w:id="1193" w:author="Amanda Thomas" w:date="2016-09-15T09:57:00Z">
              <w:rPr>
                <w:rFonts w:ascii="Times New Roman" w:eastAsia="Times New Roman" w:hAnsi="Times New Roman" w:cs="Times New Roman"/>
                <w:i/>
                <w:sz w:val="24"/>
                <w:szCs w:val="24"/>
                <w:highlight w:val="yellow"/>
              </w:rPr>
            </w:rPrChange>
          </w:rPr>
          <w:t>(iii) The circumstances under which the program will no longer hold the bed</w:t>
        </w:r>
      </w:ins>
      <w:ins w:id="1194" w:author="Amanda Thomas" w:date="2016-08-23T14:25:00Z">
        <w:r w:rsidR="004C06E0" w:rsidRPr="00E01977">
          <w:rPr>
            <w:rFonts w:ascii="Times New Roman" w:eastAsia="Times New Roman" w:hAnsi="Times New Roman" w:cs="Times New Roman"/>
            <w:i/>
            <w:sz w:val="24"/>
            <w:szCs w:val="24"/>
            <w:rPrChange w:id="1195" w:author="Amanda Thomas" w:date="2016-09-15T09:57:00Z">
              <w:rPr>
                <w:rFonts w:ascii="Times New Roman" w:eastAsia="Times New Roman" w:hAnsi="Times New Roman" w:cs="Times New Roman"/>
                <w:i/>
                <w:sz w:val="24"/>
                <w:szCs w:val="24"/>
                <w:highlight w:val="yellow"/>
              </w:rPr>
            </w:rPrChange>
          </w:rPr>
          <w:t>;</w:t>
        </w:r>
      </w:ins>
    </w:p>
    <w:p w14:paraId="012B3E78" w14:textId="787E3978" w:rsidR="004C06E0" w:rsidRPr="00E01977" w:rsidRDefault="004C06E0" w:rsidP="00CA0295">
      <w:pPr>
        <w:spacing w:after="0" w:line="480" w:lineRule="auto"/>
        <w:rPr>
          <w:ins w:id="1196" w:author="Amanda Thomas" w:date="2016-08-23T14:34:00Z"/>
          <w:rFonts w:ascii="Times New Roman" w:eastAsia="Times New Roman" w:hAnsi="Times New Roman" w:cs="Times New Roman"/>
          <w:i/>
          <w:sz w:val="24"/>
          <w:szCs w:val="24"/>
          <w:rPrChange w:id="1197" w:author="Amanda Thomas" w:date="2016-09-15T09:57:00Z">
            <w:rPr>
              <w:ins w:id="1198" w:author="Amanda Thomas" w:date="2016-08-23T14:34:00Z"/>
              <w:rFonts w:ascii="Times New Roman" w:eastAsia="Times New Roman" w:hAnsi="Times New Roman" w:cs="Times New Roman"/>
              <w:i/>
              <w:sz w:val="24"/>
              <w:szCs w:val="24"/>
              <w:highlight w:val="yellow"/>
            </w:rPr>
          </w:rPrChange>
        </w:rPr>
      </w:pPr>
      <w:ins w:id="1199" w:author="Amanda Thomas" w:date="2016-08-23T14:25:00Z">
        <w:r w:rsidRPr="00E01977">
          <w:rPr>
            <w:rFonts w:ascii="Times New Roman" w:eastAsia="Times New Roman" w:hAnsi="Times New Roman" w:cs="Times New Roman"/>
            <w:i/>
            <w:sz w:val="24"/>
            <w:szCs w:val="24"/>
            <w:rPrChange w:id="1200" w:author="Amanda Thomas" w:date="2016-09-15T09:57:00Z">
              <w:rPr>
                <w:rFonts w:ascii="Times New Roman" w:eastAsia="Times New Roman" w:hAnsi="Times New Roman" w:cs="Times New Roman"/>
                <w:i/>
                <w:sz w:val="24"/>
                <w:szCs w:val="24"/>
                <w:highlight w:val="yellow"/>
              </w:rPr>
            </w:rPrChange>
          </w:rPr>
          <w:t xml:space="preserve">(iv) </w:t>
        </w:r>
      </w:ins>
      <w:ins w:id="1201" w:author="Amanda Thomas" w:date="2016-08-23T14:33:00Z">
        <w:r w:rsidRPr="00E01977">
          <w:rPr>
            <w:rFonts w:ascii="Times New Roman" w:eastAsia="Times New Roman" w:hAnsi="Times New Roman" w:cs="Times New Roman"/>
            <w:i/>
            <w:sz w:val="24"/>
            <w:szCs w:val="24"/>
            <w:rPrChange w:id="1202" w:author="Amanda Thomas" w:date="2016-09-15T09:57:00Z">
              <w:rPr>
                <w:rFonts w:ascii="Times New Roman" w:eastAsia="Times New Roman" w:hAnsi="Times New Roman" w:cs="Times New Roman"/>
                <w:i/>
                <w:sz w:val="24"/>
                <w:szCs w:val="24"/>
                <w:highlight w:val="yellow"/>
              </w:rPr>
            </w:rPrChange>
          </w:rPr>
          <w:t xml:space="preserve">The period of time during which the resident is permitted to return and </w:t>
        </w:r>
        <w:r w:rsidR="00D848F1" w:rsidRPr="00E01977">
          <w:rPr>
            <w:rFonts w:ascii="Times New Roman" w:eastAsia="Times New Roman" w:hAnsi="Times New Roman" w:cs="Times New Roman"/>
            <w:i/>
            <w:sz w:val="24"/>
            <w:szCs w:val="24"/>
            <w:rPrChange w:id="1203" w:author="Amanda Thomas" w:date="2016-09-15T09:57:00Z">
              <w:rPr>
                <w:rFonts w:ascii="Times New Roman" w:eastAsia="Times New Roman" w:hAnsi="Times New Roman" w:cs="Times New Roman"/>
                <w:i/>
                <w:sz w:val="24"/>
                <w:szCs w:val="24"/>
                <w:highlight w:val="yellow"/>
              </w:rPr>
            </w:rPrChange>
          </w:rPr>
          <w:t xml:space="preserve">resume residence in the </w:t>
        </w:r>
        <w:r w:rsidRPr="00E01977">
          <w:rPr>
            <w:rFonts w:ascii="Times New Roman" w:eastAsia="Times New Roman" w:hAnsi="Times New Roman" w:cs="Times New Roman"/>
            <w:i/>
            <w:sz w:val="24"/>
            <w:szCs w:val="24"/>
            <w:rPrChange w:id="1204" w:author="Amanda Thomas" w:date="2016-09-15T09:57:00Z">
              <w:rPr>
                <w:rFonts w:ascii="Times New Roman" w:eastAsia="Times New Roman" w:hAnsi="Times New Roman" w:cs="Times New Roman"/>
                <w:i/>
                <w:sz w:val="24"/>
                <w:szCs w:val="24"/>
                <w:highlight w:val="yellow"/>
              </w:rPr>
            </w:rPrChange>
          </w:rPr>
          <w:t>facility</w:t>
        </w:r>
      </w:ins>
      <w:ins w:id="1205" w:author="Amanda Thomas" w:date="2016-08-23T14:34:00Z">
        <w:r w:rsidRPr="00E01977">
          <w:rPr>
            <w:rFonts w:ascii="Times New Roman" w:eastAsia="Times New Roman" w:hAnsi="Times New Roman" w:cs="Times New Roman"/>
            <w:i/>
            <w:sz w:val="24"/>
            <w:szCs w:val="24"/>
            <w:rPrChange w:id="1206" w:author="Amanda Thomas" w:date="2016-09-15T09:57:00Z">
              <w:rPr>
                <w:rFonts w:ascii="Times New Roman" w:eastAsia="Times New Roman" w:hAnsi="Times New Roman" w:cs="Times New Roman"/>
                <w:i/>
                <w:sz w:val="24"/>
                <w:szCs w:val="24"/>
                <w:highlight w:val="yellow"/>
              </w:rPr>
            </w:rPrChange>
          </w:rPr>
          <w:t>;</w:t>
        </w:r>
      </w:ins>
    </w:p>
    <w:p w14:paraId="217FC7CD" w14:textId="163B9BBB" w:rsidR="00D848F1" w:rsidRPr="00E01977" w:rsidRDefault="004C06E0" w:rsidP="00CA0295">
      <w:pPr>
        <w:spacing w:after="0" w:line="480" w:lineRule="auto"/>
        <w:rPr>
          <w:ins w:id="1207" w:author="Amanda Thomas" w:date="2016-06-03T15:23:00Z"/>
          <w:rFonts w:ascii="Times New Roman" w:eastAsia="Times New Roman" w:hAnsi="Times New Roman" w:cs="Times New Roman"/>
          <w:i/>
          <w:sz w:val="24"/>
          <w:szCs w:val="24"/>
        </w:rPr>
      </w:pPr>
      <w:ins w:id="1208" w:author="Amanda Thomas" w:date="2016-08-23T14:34:00Z">
        <w:r w:rsidRPr="00E01977">
          <w:rPr>
            <w:rFonts w:ascii="Times New Roman" w:eastAsia="Times New Roman" w:hAnsi="Times New Roman" w:cs="Times New Roman"/>
            <w:i/>
            <w:sz w:val="24"/>
            <w:szCs w:val="24"/>
            <w:rPrChange w:id="1209" w:author="Amanda Thomas" w:date="2016-09-15T09:57:00Z">
              <w:rPr>
                <w:rFonts w:ascii="Times New Roman" w:eastAsia="Times New Roman" w:hAnsi="Times New Roman" w:cs="Times New Roman"/>
                <w:i/>
                <w:sz w:val="24"/>
                <w:szCs w:val="24"/>
                <w:highlight w:val="yellow"/>
              </w:rPr>
            </w:rPrChange>
          </w:rPr>
          <w:t>(v)</w:t>
        </w:r>
        <w:r w:rsidRPr="00E01977">
          <w:rPr>
            <w:sz w:val="20"/>
            <w:szCs w:val="20"/>
            <w:rPrChange w:id="1210" w:author="Amanda Thomas" w:date="2016-09-15T09:57:00Z">
              <w:rPr>
                <w:sz w:val="20"/>
                <w:szCs w:val="20"/>
                <w:highlight w:val="yellow"/>
              </w:rPr>
            </w:rPrChange>
          </w:rPr>
          <w:t xml:space="preserve"> </w:t>
        </w:r>
      </w:ins>
      <w:ins w:id="1211" w:author="Amanda Thomas" w:date="2016-08-23T14:38:00Z">
        <w:r w:rsidR="00D848F1" w:rsidRPr="00E01977">
          <w:rPr>
            <w:rFonts w:ascii="Times New Roman" w:hAnsi="Times New Roman" w:cs="Times New Roman"/>
            <w:i/>
            <w:sz w:val="24"/>
            <w:szCs w:val="24"/>
            <w:rPrChange w:id="1212" w:author="Amanda Thomas" w:date="2016-09-15T09:57:00Z">
              <w:rPr>
                <w:rFonts w:ascii="Times New Roman" w:hAnsi="Times New Roman" w:cs="Times New Roman"/>
                <w:i/>
                <w:sz w:val="24"/>
                <w:szCs w:val="24"/>
                <w:highlight w:val="yellow"/>
              </w:rPr>
            </w:rPrChange>
          </w:rPr>
          <w:t>A statement of</w:t>
        </w:r>
      </w:ins>
      <w:ins w:id="1213" w:author="Amanda Thomas" w:date="2016-08-23T14:39:00Z">
        <w:r w:rsidR="00D848F1" w:rsidRPr="00E01977">
          <w:rPr>
            <w:rFonts w:ascii="Times New Roman" w:hAnsi="Times New Roman" w:cs="Times New Roman"/>
            <w:i/>
            <w:sz w:val="24"/>
            <w:szCs w:val="24"/>
            <w:rPrChange w:id="1214" w:author="Amanda Thomas" w:date="2016-09-15T09:57:00Z">
              <w:rPr>
                <w:rFonts w:ascii="Times New Roman" w:hAnsi="Times New Roman" w:cs="Times New Roman"/>
                <w:i/>
                <w:sz w:val="24"/>
                <w:szCs w:val="24"/>
                <w:highlight w:val="yellow"/>
              </w:rPr>
            </w:rPrChange>
          </w:rPr>
          <w:t xml:space="preserve"> th</w:t>
        </w:r>
      </w:ins>
      <w:ins w:id="1215" w:author="Amanda Thomas" w:date="2016-08-23T14:34:00Z">
        <w:r w:rsidRPr="00E01977">
          <w:rPr>
            <w:rFonts w:ascii="Times New Roman" w:eastAsia="Times New Roman" w:hAnsi="Times New Roman" w:cs="Times New Roman"/>
            <w:i/>
            <w:sz w:val="24"/>
            <w:szCs w:val="24"/>
            <w:rPrChange w:id="1216" w:author="Amanda Thomas" w:date="2016-09-15T09:57:00Z">
              <w:rPr>
                <w:rFonts w:ascii="Times New Roman" w:eastAsia="Times New Roman" w:hAnsi="Times New Roman" w:cs="Times New Roman"/>
                <w:i/>
                <w:sz w:val="24"/>
                <w:szCs w:val="24"/>
                <w:highlight w:val="yellow"/>
              </w:rPr>
            </w:rPrChange>
          </w:rPr>
          <w:t>e resident</w:t>
        </w:r>
      </w:ins>
      <w:ins w:id="1217" w:author="Amanda Thomas" w:date="2016-08-23T14:39:00Z">
        <w:r w:rsidR="00D848F1" w:rsidRPr="00E01977">
          <w:rPr>
            <w:rFonts w:ascii="Times New Roman" w:eastAsia="Times New Roman" w:hAnsi="Times New Roman" w:cs="Times New Roman"/>
            <w:i/>
            <w:sz w:val="24"/>
            <w:szCs w:val="24"/>
            <w:rPrChange w:id="1218" w:author="Amanda Thomas" w:date="2016-09-15T09:57:00Z">
              <w:rPr>
                <w:rFonts w:ascii="Times New Roman" w:eastAsia="Times New Roman" w:hAnsi="Times New Roman" w:cs="Times New Roman"/>
                <w:i/>
                <w:sz w:val="24"/>
                <w:szCs w:val="24"/>
                <w:highlight w:val="yellow"/>
              </w:rPr>
            </w:rPrChange>
          </w:rPr>
          <w:t>’s</w:t>
        </w:r>
      </w:ins>
      <w:ins w:id="1219" w:author="Amanda Thomas" w:date="2016-08-23T14:34:00Z">
        <w:r w:rsidRPr="00E01977">
          <w:rPr>
            <w:rFonts w:ascii="Times New Roman" w:eastAsia="Times New Roman" w:hAnsi="Times New Roman" w:cs="Times New Roman"/>
            <w:i/>
            <w:sz w:val="24"/>
            <w:szCs w:val="24"/>
            <w:rPrChange w:id="1220" w:author="Amanda Thomas" w:date="2016-09-15T09:57:00Z">
              <w:rPr>
                <w:rFonts w:ascii="Times New Roman" w:eastAsia="Times New Roman" w:hAnsi="Times New Roman" w:cs="Times New Roman"/>
                <w:i/>
                <w:sz w:val="24"/>
                <w:szCs w:val="24"/>
                <w:highlight w:val="yellow"/>
              </w:rPr>
            </w:rPrChange>
          </w:rPr>
          <w:t xml:space="preserve"> </w:t>
        </w:r>
        <w:r w:rsidR="00D848F1" w:rsidRPr="00E01977">
          <w:rPr>
            <w:rFonts w:ascii="Times New Roman" w:eastAsia="Times New Roman" w:hAnsi="Times New Roman" w:cs="Times New Roman"/>
            <w:i/>
            <w:sz w:val="24"/>
            <w:szCs w:val="24"/>
            <w:rPrChange w:id="1221" w:author="Amanda Thomas" w:date="2016-09-15T09:57:00Z">
              <w:rPr>
                <w:rFonts w:ascii="Times New Roman" w:eastAsia="Times New Roman" w:hAnsi="Times New Roman" w:cs="Times New Roman"/>
                <w:i/>
                <w:sz w:val="24"/>
                <w:szCs w:val="24"/>
                <w:highlight w:val="yellow"/>
              </w:rPr>
            </w:rPrChange>
          </w:rPr>
          <w:t>right to be readmitted to the</w:t>
        </w:r>
        <w:r w:rsidRPr="00E01977">
          <w:rPr>
            <w:rFonts w:ascii="Times New Roman" w:eastAsia="Times New Roman" w:hAnsi="Times New Roman" w:cs="Times New Roman"/>
            <w:i/>
            <w:sz w:val="24"/>
            <w:szCs w:val="24"/>
            <w:rPrChange w:id="1222" w:author="Amanda Thomas" w:date="2016-09-15T09:57:00Z">
              <w:rPr>
                <w:rFonts w:ascii="Times New Roman" w:eastAsia="Times New Roman" w:hAnsi="Times New Roman" w:cs="Times New Roman"/>
                <w:i/>
                <w:sz w:val="24"/>
                <w:szCs w:val="24"/>
                <w:highlight w:val="yellow"/>
              </w:rPr>
            </w:rPrChange>
          </w:rPr>
          <w:t xml:space="preserve"> facility immediately upon </w:t>
        </w:r>
        <w:r w:rsidR="00D848F1" w:rsidRPr="00E01977">
          <w:rPr>
            <w:rFonts w:ascii="Times New Roman" w:eastAsia="Times New Roman" w:hAnsi="Times New Roman" w:cs="Times New Roman"/>
            <w:i/>
            <w:sz w:val="24"/>
            <w:szCs w:val="24"/>
            <w:rPrChange w:id="1223" w:author="Amanda Thomas" w:date="2016-09-15T09:57:00Z">
              <w:rPr>
                <w:rFonts w:ascii="Times New Roman" w:eastAsia="Times New Roman" w:hAnsi="Times New Roman" w:cs="Times New Roman"/>
                <w:i/>
                <w:sz w:val="24"/>
                <w:szCs w:val="24"/>
                <w:highlight w:val="yellow"/>
              </w:rPr>
            </w:rPrChange>
          </w:rPr>
          <w:t>the first availability of a bed</w:t>
        </w:r>
      </w:ins>
      <w:ins w:id="1224" w:author="Amanda Thomas" w:date="2016-08-23T14:39:00Z">
        <w:r w:rsidR="00D848F1" w:rsidRPr="00E01977">
          <w:rPr>
            <w:rFonts w:ascii="Times New Roman" w:eastAsia="Times New Roman" w:hAnsi="Times New Roman" w:cs="Times New Roman"/>
            <w:i/>
            <w:sz w:val="24"/>
            <w:szCs w:val="24"/>
            <w:rPrChange w:id="1225" w:author="Amanda Thomas" w:date="2016-09-15T09:57:00Z">
              <w:rPr>
                <w:rFonts w:ascii="Times New Roman" w:eastAsia="Times New Roman" w:hAnsi="Times New Roman" w:cs="Times New Roman"/>
                <w:i/>
                <w:sz w:val="24"/>
                <w:szCs w:val="24"/>
                <w:highlight w:val="yellow"/>
              </w:rPr>
            </w:rPrChange>
          </w:rPr>
          <w:t>, e</w:t>
        </w:r>
      </w:ins>
      <w:ins w:id="1226" w:author="Amanda Thomas" w:date="2016-08-23T14:40:00Z">
        <w:r w:rsidR="00D848F1" w:rsidRPr="00E01977">
          <w:rPr>
            <w:rFonts w:ascii="Times New Roman" w:eastAsia="Times New Roman" w:hAnsi="Times New Roman" w:cs="Times New Roman"/>
            <w:i/>
            <w:sz w:val="24"/>
            <w:szCs w:val="24"/>
            <w:rPrChange w:id="1227" w:author="Amanda Thomas" w:date="2016-09-15T09:57:00Z">
              <w:rPr>
                <w:rFonts w:ascii="Times New Roman" w:eastAsia="Times New Roman" w:hAnsi="Times New Roman" w:cs="Times New Roman"/>
                <w:i/>
                <w:sz w:val="24"/>
                <w:szCs w:val="24"/>
                <w:highlight w:val="yellow"/>
              </w:rPr>
            </w:rPrChange>
          </w:rPr>
          <w:t>xcept in the case where the needs of the resident exceed the licensed level of care of the facility.</w:t>
        </w:r>
      </w:ins>
    </w:p>
    <w:p w14:paraId="561C2369" w14:textId="77777777" w:rsidR="00800E50" w:rsidRPr="00E01977" w:rsidRDefault="00800E50" w:rsidP="00800E50">
      <w:pPr>
        <w:spacing w:after="0" w:line="480" w:lineRule="auto"/>
        <w:rPr>
          <w:ins w:id="1228" w:author="Amanda Thomas" w:date="2016-06-03T15:23:00Z"/>
          <w:rFonts w:ascii="Times New Roman" w:hAnsi="Times New Roman" w:cs="Times New Roman"/>
          <w:i/>
          <w:sz w:val="24"/>
          <w:szCs w:val="24"/>
        </w:rPr>
      </w:pPr>
      <w:ins w:id="1229" w:author="Amanda Thomas" w:date="2016-06-03T15:23:00Z">
        <w:r w:rsidRPr="00E01977">
          <w:rPr>
            <w:rFonts w:ascii="Times New Roman" w:eastAsia="Times New Roman" w:hAnsi="Times New Roman" w:cs="Times New Roman"/>
            <w:i/>
            <w:sz w:val="24"/>
            <w:szCs w:val="24"/>
          </w:rPr>
          <w:t>(10) Admission and discharge policies and procedures including:</w:t>
        </w:r>
      </w:ins>
    </w:p>
    <w:p w14:paraId="10875EBF" w14:textId="77777777" w:rsidR="00800E50" w:rsidRPr="00E01977" w:rsidRDefault="00800E50" w:rsidP="00800E50">
      <w:pPr>
        <w:spacing w:after="0" w:line="480" w:lineRule="auto"/>
        <w:rPr>
          <w:ins w:id="1230" w:author="Amanda Thomas" w:date="2016-06-03T15:23:00Z"/>
          <w:rFonts w:ascii="Times New Roman" w:eastAsia="Times New Roman" w:hAnsi="Times New Roman" w:cs="Times New Roman"/>
          <w:i/>
          <w:sz w:val="24"/>
          <w:szCs w:val="24"/>
        </w:rPr>
      </w:pPr>
      <w:ins w:id="1231" w:author="Amanda Thomas" w:date="2016-06-03T15:23:00Z">
        <w:r w:rsidRPr="00E01977">
          <w:rPr>
            <w:rFonts w:ascii="Times New Roman" w:eastAsia="Times New Roman" w:hAnsi="Times New Roman" w:cs="Times New Roman"/>
            <w:i/>
            <w:sz w:val="24"/>
            <w:szCs w:val="24"/>
          </w:rPr>
          <w:t>(a) Resident actions, circumstances, or conditions which may result in the resident's discharge from the program;</w:t>
        </w:r>
      </w:ins>
    </w:p>
    <w:p w14:paraId="344A7292" w14:textId="77777777" w:rsidR="00800E50" w:rsidRPr="00E01977" w:rsidRDefault="00800E50" w:rsidP="00800E50">
      <w:pPr>
        <w:spacing w:after="0" w:line="480" w:lineRule="auto"/>
        <w:rPr>
          <w:ins w:id="1232" w:author="Amanda Thomas" w:date="2016-06-03T15:23:00Z"/>
          <w:rFonts w:ascii="Times New Roman" w:eastAsia="Times New Roman" w:hAnsi="Times New Roman" w:cs="Times New Roman"/>
          <w:i/>
          <w:sz w:val="24"/>
          <w:szCs w:val="24"/>
        </w:rPr>
      </w:pPr>
      <w:ins w:id="1233" w:author="Amanda Thomas" w:date="2016-06-03T15:23:00Z">
        <w:r w:rsidRPr="00E01977">
          <w:rPr>
            <w:rFonts w:ascii="Times New Roman" w:eastAsia="Times New Roman" w:hAnsi="Times New Roman" w:cs="Times New Roman"/>
            <w:i/>
            <w:sz w:val="24"/>
            <w:szCs w:val="24"/>
          </w:rPr>
          <w:t>(b) Procedures that the program shall follow to verify that discharges are to licensed programs and facilities.</w:t>
        </w:r>
      </w:ins>
    </w:p>
    <w:p w14:paraId="271A12D2" w14:textId="77777777" w:rsidR="00800E50" w:rsidRPr="00E01977" w:rsidRDefault="00800E50" w:rsidP="00800E50">
      <w:pPr>
        <w:spacing w:after="0" w:line="480" w:lineRule="auto"/>
        <w:rPr>
          <w:ins w:id="1234" w:author="Amanda Thomas" w:date="2016-06-03T15:23:00Z"/>
          <w:rFonts w:ascii="Times New Roman" w:eastAsia="Times New Roman" w:hAnsi="Times New Roman" w:cs="Times New Roman"/>
          <w:i/>
          <w:sz w:val="24"/>
          <w:szCs w:val="24"/>
        </w:rPr>
      </w:pPr>
      <w:ins w:id="1235" w:author="Amanda Thomas" w:date="2016-06-03T15:23:00Z">
        <w:r w:rsidRPr="00E01977">
          <w:rPr>
            <w:rFonts w:ascii="Times New Roman" w:eastAsia="Times New Roman" w:hAnsi="Times New Roman" w:cs="Times New Roman"/>
            <w:i/>
            <w:sz w:val="24"/>
            <w:szCs w:val="24"/>
          </w:rPr>
          <w:t>(c) Procedures that the program shall follow when discharging a resident without the resident’s consent, except in the case of a health emergency or substantial risk other residents.  These procedures shall include:</w:t>
        </w:r>
      </w:ins>
    </w:p>
    <w:p w14:paraId="2E50DC94" w14:textId="77777777" w:rsidR="00800E50" w:rsidRPr="00E01977" w:rsidRDefault="00800E50" w:rsidP="00800E50">
      <w:pPr>
        <w:spacing w:after="0" w:line="480" w:lineRule="auto"/>
        <w:rPr>
          <w:ins w:id="1236" w:author="Amanda Thomas" w:date="2016-06-03T15:23:00Z"/>
          <w:rFonts w:ascii="Times New Roman" w:eastAsia="Times New Roman" w:hAnsi="Times New Roman" w:cs="Times New Roman"/>
          <w:i/>
          <w:sz w:val="24"/>
          <w:szCs w:val="24"/>
        </w:rPr>
      </w:pPr>
      <w:ins w:id="1237" w:author="Amanda Thomas" w:date="2016-06-03T15:23:00Z">
        <w:r w:rsidRPr="00E01977">
          <w:rPr>
            <w:rFonts w:ascii="Times New Roman" w:eastAsia="Times New Roman" w:hAnsi="Times New Roman" w:cs="Times New Roman"/>
            <w:i/>
            <w:sz w:val="24"/>
            <w:szCs w:val="24"/>
          </w:rPr>
          <w:t>(i) The termination of the resident agreement on discharge; and</w:t>
        </w:r>
      </w:ins>
    </w:p>
    <w:p w14:paraId="6F2AEEE2" w14:textId="11A0512D" w:rsidR="00800E50" w:rsidRPr="00E01977" w:rsidRDefault="00800E50" w:rsidP="00800E50">
      <w:pPr>
        <w:spacing w:after="0" w:line="480" w:lineRule="auto"/>
        <w:rPr>
          <w:ins w:id="1238" w:author="Amanda Thomas" w:date="2016-06-03T15:23:00Z"/>
          <w:rFonts w:ascii="Times New Roman" w:eastAsia="Times New Roman" w:hAnsi="Times New Roman" w:cs="Times New Roman"/>
          <w:i/>
          <w:sz w:val="24"/>
          <w:szCs w:val="24"/>
        </w:rPr>
      </w:pPr>
      <w:ins w:id="1239" w:author="Amanda Thomas" w:date="2016-06-03T15:23:00Z">
        <w:r w:rsidRPr="00E01977">
          <w:rPr>
            <w:rFonts w:ascii="Times New Roman" w:eastAsia="Times New Roman" w:hAnsi="Times New Roman" w:cs="Times New Roman"/>
            <w:i/>
            <w:sz w:val="24"/>
            <w:szCs w:val="24"/>
          </w:rPr>
          <w:t>(ii)  At least 30 days written not</w:t>
        </w:r>
        <w:r w:rsidR="00187116" w:rsidRPr="00E01977">
          <w:rPr>
            <w:rFonts w:ascii="Times New Roman" w:eastAsia="Times New Roman" w:hAnsi="Times New Roman" w:cs="Times New Roman"/>
            <w:i/>
            <w:sz w:val="24"/>
            <w:szCs w:val="24"/>
          </w:rPr>
          <w:t>ice to the resident or resident</w:t>
        </w:r>
        <w:r w:rsidRPr="00E01977">
          <w:rPr>
            <w:rFonts w:ascii="Times New Roman" w:eastAsia="Times New Roman" w:hAnsi="Times New Roman" w:cs="Times New Roman"/>
            <w:i/>
            <w:sz w:val="24"/>
            <w:szCs w:val="24"/>
          </w:rPr>
          <w:t xml:space="preserve"> representative before the effective date of the discharge;</w:t>
        </w:r>
      </w:ins>
    </w:p>
    <w:p w14:paraId="5D1B3B20" w14:textId="77777777" w:rsidR="00800E50" w:rsidRPr="00E01977" w:rsidRDefault="00800E50" w:rsidP="00800E50">
      <w:pPr>
        <w:spacing w:after="0" w:line="480" w:lineRule="auto"/>
        <w:rPr>
          <w:ins w:id="1240" w:author="Amanda Thomas" w:date="2016-06-03T15:23:00Z"/>
          <w:rFonts w:ascii="Times New Roman" w:eastAsia="Times New Roman" w:hAnsi="Times New Roman" w:cs="Times New Roman"/>
          <w:i/>
          <w:sz w:val="24"/>
          <w:szCs w:val="24"/>
        </w:rPr>
      </w:pPr>
      <w:ins w:id="1241" w:author="Amanda Thomas" w:date="2016-06-03T15:23:00Z">
        <w:r w:rsidRPr="00E01977">
          <w:rPr>
            <w:rFonts w:ascii="Times New Roman" w:eastAsia="Times New Roman" w:hAnsi="Times New Roman" w:cs="Times New Roman"/>
            <w:i/>
            <w:sz w:val="24"/>
            <w:szCs w:val="24"/>
          </w:rPr>
          <w:t>(d) Procedures that the program shall follow when discharging a hospitalized resident without 30 days notice, whose medical needs have advanced beyond the level of care for which the program is licensed to provide. The procedures shall include at a minimum:</w:t>
        </w:r>
      </w:ins>
    </w:p>
    <w:p w14:paraId="78B83188" w14:textId="77777777" w:rsidR="00800E50" w:rsidRPr="00E01977" w:rsidRDefault="00800E50" w:rsidP="00800E50">
      <w:pPr>
        <w:spacing w:after="0" w:line="480" w:lineRule="auto"/>
        <w:rPr>
          <w:ins w:id="1242" w:author="Amanda Thomas" w:date="2016-06-03T15:23:00Z"/>
          <w:rFonts w:ascii="Times New Roman" w:eastAsia="Times New Roman" w:hAnsi="Times New Roman" w:cs="Times New Roman"/>
          <w:i/>
          <w:sz w:val="24"/>
          <w:szCs w:val="24"/>
        </w:rPr>
      </w:pPr>
      <w:ins w:id="1243" w:author="Amanda Thomas" w:date="2016-06-03T15:23:00Z">
        <w:r w:rsidRPr="00E01977">
          <w:rPr>
            <w:rFonts w:ascii="Times New Roman" w:eastAsia="Times New Roman" w:hAnsi="Times New Roman" w:cs="Times New Roman"/>
            <w:i/>
            <w:sz w:val="24"/>
            <w:szCs w:val="24"/>
          </w:rPr>
          <w:t>(i) A statement that a transfer to the hospital is not grounds for discharge; and</w:t>
        </w:r>
      </w:ins>
    </w:p>
    <w:p w14:paraId="4D5138B9" w14:textId="77777777" w:rsidR="00800E50" w:rsidRPr="00E01977" w:rsidRDefault="00800E50" w:rsidP="00800E50">
      <w:pPr>
        <w:spacing w:after="0" w:line="480" w:lineRule="auto"/>
        <w:rPr>
          <w:ins w:id="1244" w:author="Amanda Thomas" w:date="2016-06-03T15:23:00Z"/>
          <w:rFonts w:ascii="Times New Roman" w:eastAsia="Times New Roman" w:hAnsi="Times New Roman" w:cs="Times New Roman"/>
          <w:i/>
          <w:sz w:val="24"/>
          <w:szCs w:val="24"/>
        </w:rPr>
      </w:pPr>
      <w:ins w:id="1245" w:author="Amanda Thomas" w:date="2016-06-03T15:23:00Z">
        <w:r w:rsidRPr="00E01977">
          <w:rPr>
            <w:rFonts w:ascii="Times New Roman" w:eastAsia="Times New Roman" w:hAnsi="Times New Roman" w:cs="Times New Roman"/>
            <w:i/>
            <w:sz w:val="24"/>
            <w:szCs w:val="24"/>
          </w:rPr>
          <w:t xml:space="preserve">(ii) A requirement that  the delegating nurse shall perform and document a nursing assessment of the resident’s condition at the hospital to determine if the resident can safely return to the facility; </w:t>
        </w:r>
      </w:ins>
    </w:p>
    <w:p w14:paraId="3FF9F709" w14:textId="77777777" w:rsidR="00800E50" w:rsidRPr="00E01977" w:rsidRDefault="00800E50" w:rsidP="00800E50">
      <w:pPr>
        <w:spacing w:after="0" w:line="480" w:lineRule="auto"/>
        <w:rPr>
          <w:ins w:id="1246" w:author="Amanda Thomas" w:date="2016-06-03T15:23:00Z"/>
          <w:rFonts w:ascii="Times New Roman" w:eastAsia="Times New Roman" w:hAnsi="Times New Roman" w:cs="Times New Roman"/>
          <w:i/>
          <w:sz w:val="24"/>
          <w:szCs w:val="24"/>
        </w:rPr>
      </w:pPr>
      <w:ins w:id="1247" w:author="Amanda Thomas" w:date="2016-06-03T15:23:00Z">
        <w:r w:rsidRPr="00E01977">
          <w:rPr>
            <w:rFonts w:ascii="Times New Roman" w:eastAsia="Times New Roman" w:hAnsi="Times New Roman" w:cs="Times New Roman"/>
            <w:i/>
            <w:sz w:val="24"/>
            <w:szCs w:val="24"/>
          </w:rPr>
          <w:t>(e) Procedures that the resident shall follow when terminating the resident agreement.</w:t>
        </w:r>
      </w:ins>
    </w:p>
    <w:p w14:paraId="7386E856" w14:textId="02BA9845" w:rsidR="00800E50" w:rsidRPr="00E01977" w:rsidRDefault="00800E50" w:rsidP="00800E50">
      <w:pPr>
        <w:spacing w:after="0" w:line="480" w:lineRule="auto"/>
        <w:rPr>
          <w:ins w:id="1248" w:author="Amanda Thomas" w:date="2016-06-03T15:23:00Z"/>
          <w:rFonts w:ascii="Times New Roman" w:eastAsia="Times New Roman" w:hAnsi="Times New Roman" w:cs="Times New Roman"/>
          <w:i/>
          <w:sz w:val="24"/>
          <w:szCs w:val="24"/>
        </w:rPr>
      </w:pPr>
      <w:ins w:id="1249" w:author="Amanda Thomas" w:date="2016-06-03T15:23:00Z">
        <w:r w:rsidRPr="00E01977">
          <w:rPr>
            <w:rFonts w:ascii="Times New Roman" w:eastAsia="Times New Roman" w:hAnsi="Times New Roman" w:cs="Times New Roman"/>
            <w:i/>
            <w:sz w:val="24"/>
            <w:szCs w:val="24"/>
          </w:rPr>
          <w:t>(f) The resident or reside</w:t>
        </w:r>
        <w:r w:rsidR="00187116" w:rsidRPr="00E01977">
          <w:rPr>
            <w:rFonts w:ascii="Times New Roman" w:eastAsia="Times New Roman" w:hAnsi="Times New Roman" w:cs="Times New Roman"/>
            <w:i/>
            <w:sz w:val="24"/>
            <w:szCs w:val="24"/>
          </w:rPr>
          <w:t>nt</w:t>
        </w:r>
        <w:r w:rsidRPr="00E01977">
          <w:rPr>
            <w:rFonts w:ascii="Times New Roman" w:eastAsia="Times New Roman" w:hAnsi="Times New Roman" w:cs="Times New Roman"/>
            <w:i/>
            <w:sz w:val="24"/>
            <w:szCs w:val="24"/>
          </w:rPr>
          <w:t xml:space="preserve"> representative shall give at least 30 </w:t>
        </w:r>
      </w:ins>
      <w:ins w:id="1250" w:author="Amanda Thomas" w:date="2016-09-15T09:40:00Z">
        <w:r w:rsidR="00187116" w:rsidRPr="00E01977">
          <w:rPr>
            <w:rFonts w:ascii="Times New Roman" w:eastAsia="Times New Roman" w:hAnsi="Times New Roman" w:cs="Times New Roman"/>
            <w:i/>
            <w:sz w:val="24"/>
            <w:szCs w:val="24"/>
          </w:rPr>
          <w:t>days’ notice</w:t>
        </w:r>
      </w:ins>
      <w:ins w:id="1251" w:author="Amanda Thomas" w:date="2016-06-03T15:23:00Z">
        <w:r w:rsidRPr="00E01977">
          <w:rPr>
            <w:rFonts w:ascii="Times New Roman" w:eastAsia="Times New Roman" w:hAnsi="Times New Roman" w:cs="Times New Roman"/>
            <w:i/>
            <w:sz w:val="24"/>
            <w:szCs w:val="24"/>
          </w:rPr>
          <w:t xml:space="preserve"> to the program before the effective date of termination except in the case of a health emergency;</w:t>
        </w:r>
      </w:ins>
    </w:p>
    <w:p w14:paraId="198C23CE" w14:textId="77777777" w:rsidR="00800E50" w:rsidRPr="00E01977" w:rsidRDefault="00800E50" w:rsidP="00800E50">
      <w:pPr>
        <w:spacing w:after="0" w:line="480" w:lineRule="auto"/>
        <w:rPr>
          <w:ins w:id="1252" w:author="Amanda Thomas" w:date="2016-06-03T15:23:00Z"/>
          <w:rFonts w:ascii="Times New Roman" w:eastAsia="Times New Roman" w:hAnsi="Times New Roman" w:cs="Times New Roman"/>
          <w:i/>
          <w:sz w:val="24"/>
          <w:szCs w:val="24"/>
        </w:rPr>
      </w:pPr>
      <w:ins w:id="1253" w:author="Amanda Thomas" w:date="2016-06-03T15:23:00Z">
        <w:r w:rsidRPr="00E01977">
          <w:rPr>
            <w:rFonts w:ascii="Times New Roman" w:eastAsia="Times New Roman" w:hAnsi="Times New Roman" w:cs="Times New Roman"/>
            <w:i/>
            <w:sz w:val="24"/>
            <w:szCs w:val="24"/>
          </w:rPr>
          <w:t>(g) Procedures the program shall follow when a multiple person unit is vacated by one resident due to discharge or death.  These procedures shall include provisions:</w:t>
        </w:r>
      </w:ins>
    </w:p>
    <w:p w14:paraId="3046535A" w14:textId="77777777" w:rsidR="00800E50" w:rsidRPr="00E01977" w:rsidRDefault="00800E50" w:rsidP="00800E50">
      <w:pPr>
        <w:spacing w:after="0" w:line="480" w:lineRule="auto"/>
        <w:rPr>
          <w:ins w:id="1254" w:author="Amanda Thomas" w:date="2016-06-03T15:23:00Z"/>
          <w:rFonts w:ascii="Times New Roman" w:eastAsia="Times New Roman" w:hAnsi="Times New Roman" w:cs="Times New Roman"/>
          <w:i/>
          <w:sz w:val="24"/>
          <w:szCs w:val="24"/>
        </w:rPr>
      </w:pPr>
      <w:ins w:id="1255" w:author="Amanda Thomas" w:date="2016-06-03T15:23:00Z">
        <w:r w:rsidRPr="00E01977">
          <w:rPr>
            <w:rFonts w:ascii="Times New Roman" w:eastAsia="Times New Roman" w:hAnsi="Times New Roman" w:cs="Times New Roman"/>
            <w:i/>
            <w:sz w:val="24"/>
            <w:szCs w:val="24"/>
          </w:rPr>
          <w:t>(i) For termination of the agreement; and</w:t>
        </w:r>
      </w:ins>
    </w:p>
    <w:p w14:paraId="14F88268" w14:textId="77777777" w:rsidR="00800E50" w:rsidRPr="00E01977" w:rsidRDefault="00800E50" w:rsidP="00800E50">
      <w:pPr>
        <w:spacing w:after="0" w:line="480" w:lineRule="auto"/>
        <w:rPr>
          <w:ins w:id="1256" w:author="Amanda Thomas" w:date="2016-06-03T15:23:00Z"/>
          <w:rFonts w:ascii="Times New Roman" w:eastAsia="Times New Roman" w:hAnsi="Times New Roman" w:cs="Times New Roman"/>
          <w:i/>
          <w:sz w:val="24"/>
          <w:szCs w:val="24"/>
        </w:rPr>
      </w:pPr>
      <w:ins w:id="1257" w:author="Amanda Thomas" w:date="2016-06-03T15:23:00Z">
        <w:r w:rsidRPr="00E01977">
          <w:rPr>
            <w:rFonts w:ascii="Times New Roman" w:eastAsia="Times New Roman" w:hAnsi="Times New Roman" w:cs="Times New Roman"/>
            <w:i/>
            <w:sz w:val="24"/>
            <w:szCs w:val="24"/>
          </w:rPr>
          <w:t>(ii) Appropriate refunds.</w:t>
        </w:r>
      </w:ins>
    </w:p>
    <w:p w14:paraId="1CAF9A0A" w14:textId="0DBB3B02" w:rsidR="00800E50" w:rsidRPr="00E01977" w:rsidRDefault="00800E50" w:rsidP="00800E50">
      <w:pPr>
        <w:spacing w:after="0" w:line="480" w:lineRule="auto"/>
        <w:rPr>
          <w:ins w:id="1258" w:author="Amanda Thomas" w:date="2016-06-03T15:23:00Z"/>
          <w:rFonts w:ascii="Times New Roman" w:hAnsi="Times New Roman" w:cs="Times New Roman"/>
          <w:i/>
          <w:sz w:val="24"/>
          <w:szCs w:val="24"/>
        </w:rPr>
      </w:pPr>
      <w:ins w:id="1259" w:author="Amanda Thomas" w:date="2016-06-03T15:23:00Z">
        <w:r w:rsidRPr="00E01977">
          <w:rPr>
            <w:rFonts w:ascii="Times New Roman" w:eastAsia="Times New Roman" w:hAnsi="Times New Roman" w:cs="Times New Roman"/>
            <w:i/>
            <w:sz w:val="24"/>
            <w:szCs w:val="24"/>
          </w:rPr>
          <w:t>(11) Obligations of the licensee, the resident, or the resident representative as to:</w:t>
        </w:r>
      </w:ins>
    </w:p>
    <w:p w14:paraId="17B52556" w14:textId="77777777" w:rsidR="00800E50" w:rsidRPr="00E01977" w:rsidRDefault="00800E50" w:rsidP="00800E50">
      <w:pPr>
        <w:spacing w:after="0" w:line="480" w:lineRule="auto"/>
        <w:rPr>
          <w:ins w:id="1260" w:author="Amanda Thomas" w:date="2016-06-03T15:23:00Z"/>
          <w:rFonts w:ascii="Times New Roman" w:hAnsi="Times New Roman" w:cs="Times New Roman"/>
          <w:i/>
          <w:sz w:val="24"/>
          <w:szCs w:val="24"/>
        </w:rPr>
      </w:pPr>
      <w:ins w:id="1261" w:author="Amanda Thomas" w:date="2016-06-03T15:23:00Z">
        <w:r w:rsidRPr="00E01977">
          <w:rPr>
            <w:rFonts w:ascii="Times New Roman" w:eastAsia="Times New Roman" w:hAnsi="Times New Roman" w:cs="Times New Roman"/>
            <w:i/>
            <w:sz w:val="24"/>
            <w:szCs w:val="24"/>
          </w:rPr>
          <w:t>(a) Arranging for or overseeing medical care; and</w:t>
        </w:r>
      </w:ins>
    </w:p>
    <w:p w14:paraId="1B661475" w14:textId="77777777" w:rsidR="00800E50" w:rsidRPr="00E01977" w:rsidRDefault="00800E50" w:rsidP="00800E50">
      <w:pPr>
        <w:spacing w:after="0" w:line="480" w:lineRule="auto"/>
        <w:rPr>
          <w:ins w:id="1262" w:author="Amanda Thomas" w:date="2016-06-03T15:23:00Z"/>
          <w:rFonts w:ascii="Times New Roman" w:hAnsi="Times New Roman" w:cs="Times New Roman"/>
          <w:i/>
          <w:sz w:val="24"/>
          <w:szCs w:val="24"/>
        </w:rPr>
      </w:pPr>
      <w:ins w:id="1263" w:author="Amanda Thomas" w:date="2016-06-03T15:23:00Z">
        <w:r w:rsidRPr="00E01977">
          <w:rPr>
            <w:rFonts w:ascii="Times New Roman" w:eastAsia="Times New Roman" w:hAnsi="Times New Roman" w:cs="Times New Roman"/>
            <w:i/>
            <w:sz w:val="24"/>
            <w:szCs w:val="24"/>
          </w:rPr>
          <w:t>(b) The monitoring of the health status of the resident; and</w:t>
        </w:r>
      </w:ins>
    </w:p>
    <w:p w14:paraId="362B9988" w14:textId="77777777" w:rsidR="00800E50" w:rsidRPr="00E01977" w:rsidRDefault="00800E50" w:rsidP="00800E50">
      <w:pPr>
        <w:spacing w:after="0" w:line="480" w:lineRule="auto"/>
        <w:rPr>
          <w:ins w:id="1264" w:author="Amanda Thomas" w:date="2016-06-03T15:23:00Z"/>
          <w:rFonts w:ascii="Times New Roman" w:hAnsi="Times New Roman" w:cs="Times New Roman"/>
          <w:sz w:val="24"/>
          <w:szCs w:val="24"/>
        </w:rPr>
      </w:pPr>
      <w:ins w:id="1265" w:author="Amanda Thomas" w:date="2016-06-03T15:23:00Z">
        <w:r w:rsidRPr="00E01977">
          <w:rPr>
            <w:rFonts w:ascii="Times New Roman" w:eastAsia="Times New Roman" w:hAnsi="Times New Roman" w:cs="Times New Roman"/>
            <w:i/>
            <w:sz w:val="24"/>
            <w:szCs w:val="24"/>
          </w:rPr>
          <w:t>(12) Adult medical day care policies and availability;</w:t>
        </w:r>
      </w:ins>
    </w:p>
    <w:p w14:paraId="41ADC5C1" w14:textId="77777777" w:rsidR="00800E50" w:rsidRPr="00E01977" w:rsidRDefault="00800E50" w:rsidP="00800E50">
      <w:pPr>
        <w:spacing w:after="0" w:line="480" w:lineRule="auto"/>
        <w:rPr>
          <w:ins w:id="1266" w:author="Amanda Thomas" w:date="2016-06-03T15:23:00Z"/>
          <w:rFonts w:ascii="Times New Roman" w:hAnsi="Times New Roman" w:cs="Times New Roman"/>
          <w:sz w:val="24"/>
          <w:szCs w:val="24"/>
        </w:rPr>
      </w:pPr>
      <w:ins w:id="1267" w:author="Amanda Thomas" w:date="2016-06-03T15:23:00Z">
        <w:r w:rsidRPr="00E01977">
          <w:rPr>
            <w:rFonts w:ascii="Times New Roman" w:eastAsia="Times New Roman" w:hAnsi="Times New Roman" w:cs="Times New Roman"/>
            <w:i/>
            <w:sz w:val="24"/>
            <w:szCs w:val="24"/>
          </w:rPr>
          <w:t>(13) Any arrangements the resident has made, or wishes to make, with regard to burial, including but not limited to:</w:t>
        </w:r>
      </w:ins>
    </w:p>
    <w:p w14:paraId="428864AA" w14:textId="77777777" w:rsidR="00800E50" w:rsidRPr="00E01977" w:rsidRDefault="00800E50" w:rsidP="00800E50">
      <w:pPr>
        <w:spacing w:after="0" w:line="480" w:lineRule="auto"/>
        <w:rPr>
          <w:ins w:id="1268" w:author="Amanda Thomas" w:date="2016-06-03T15:23:00Z"/>
          <w:rFonts w:ascii="Times New Roman" w:hAnsi="Times New Roman" w:cs="Times New Roman"/>
          <w:sz w:val="24"/>
          <w:szCs w:val="24"/>
        </w:rPr>
      </w:pPr>
      <w:ins w:id="1269" w:author="Amanda Thomas" w:date="2016-06-03T15:23:00Z">
        <w:r w:rsidRPr="00E01977">
          <w:rPr>
            <w:rFonts w:ascii="Times New Roman" w:eastAsia="Times New Roman" w:hAnsi="Times New Roman" w:cs="Times New Roman"/>
            <w:i/>
            <w:sz w:val="24"/>
            <w:szCs w:val="24"/>
          </w:rPr>
          <w:t>(a) Financial;</w:t>
        </w:r>
      </w:ins>
    </w:p>
    <w:p w14:paraId="058AA8A6" w14:textId="77777777" w:rsidR="00800E50" w:rsidRPr="00E01977" w:rsidRDefault="00800E50" w:rsidP="00800E50">
      <w:pPr>
        <w:spacing w:after="0" w:line="480" w:lineRule="auto"/>
        <w:rPr>
          <w:ins w:id="1270" w:author="Amanda Thomas" w:date="2016-06-03T15:23:00Z"/>
          <w:rFonts w:ascii="Times New Roman" w:hAnsi="Times New Roman" w:cs="Times New Roman"/>
          <w:sz w:val="24"/>
          <w:szCs w:val="24"/>
        </w:rPr>
      </w:pPr>
      <w:ins w:id="1271" w:author="Amanda Thomas" w:date="2016-06-03T15:23:00Z">
        <w:r w:rsidRPr="00E01977">
          <w:rPr>
            <w:rFonts w:ascii="Times New Roman" w:eastAsia="Times New Roman" w:hAnsi="Times New Roman" w:cs="Times New Roman"/>
            <w:i/>
            <w:sz w:val="24"/>
            <w:szCs w:val="24"/>
          </w:rPr>
          <w:t>(b) Religious;</w:t>
        </w:r>
      </w:ins>
    </w:p>
    <w:p w14:paraId="3374A872" w14:textId="77777777" w:rsidR="00800E50" w:rsidRPr="00E01977" w:rsidRDefault="00800E50" w:rsidP="00800E50">
      <w:pPr>
        <w:spacing w:after="0" w:line="480" w:lineRule="auto"/>
        <w:rPr>
          <w:ins w:id="1272" w:author="Amanda Thomas" w:date="2016-06-03T15:23:00Z"/>
          <w:rFonts w:ascii="Times New Roman" w:hAnsi="Times New Roman" w:cs="Times New Roman"/>
          <w:sz w:val="24"/>
          <w:szCs w:val="24"/>
        </w:rPr>
      </w:pPr>
      <w:ins w:id="1273" w:author="Amanda Thomas" w:date="2016-06-03T15:23:00Z">
        <w:r w:rsidRPr="00E01977">
          <w:rPr>
            <w:rFonts w:ascii="Times New Roman" w:eastAsia="Times New Roman" w:hAnsi="Times New Roman" w:cs="Times New Roman"/>
            <w:i/>
            <w:sz w:val="24"/>
            <w:szCs w:val="24"/>
          </w:rPr>
          <w:t>(c) Name of preferred funeral director, if any; and</w:t>
        </w:r>
      </w:ins>
    </w:p>
    <w:p w14:paraId="1D6EE379" w14:textId="77777777" w:rsidR="00800E50" w:rsidRPr="00E01977" w:rsidRDefault="00800E50" w:rsidP="00800E50">
      <w:pPr>
        <w:spacing w:after="0" w:line="480" w:lineRule="auto"/>
        <w:rPr>
          <w:ins w:id="1274" w:author="Amanda Thomas" w:date="2016-06-03T15:23:00Z"/>
          <w:rFonts w:ascii="Times New Roman" w:hAnsi="Times New Roman" w:cs="Times New Roman"/>
          <w:sz w:val="24"/>
          <w:szCs w:val="24"/>
        </w:rPr>
      </w:pPr>
      <w:ins w:id="1275" w:author="Amanda Thomas" w:date="2016-06-03T15:23:00Z">
        <w:r w:rsidRPr="00E01977">
          <w:rPr>
            <w:rFonts w:ascii="Times New Roman" w:eastAsia="Times New Roman" w:hAnsi="Times New Roman" w:cs="Times New Roman"/>
            <w:i/>
            <w:sz w:val="24"/>
            <w:szCs w:val="24"/>
          </w:rPr>
          <w:t>(d) The name, address, and relationship of any person who has agreed to claim the body of the resident or who has agreed to assume funeral or burial responsibility;</w:t>
        </w:r>
      </w:ins>
    </w:p>
    <w:p w14:paraId="42196C6D" w14:textId="77777777" w:rsidR="00800E50" w:rsidRPr="00E01977" w:rsidRDefault="00800E50" w:rsidP="00800E50">
      <w:pPr>
        <w:spacing w:after="0" w:line="480" w:lineRule="auto"/>
        <w:rPr>
          <w:ins w:id="1276" w:author="Amanda Thomas" w:date="2016-06-03T15:23:00Z"/>
          <w:rFonts w:ascii="Times New Roman" w:hAnsi="Times New Roman" w:cs="Times New Roman"/>
          <w:i/>
          <w:sz w:val="24"/>
          <w:szCs w:val="24"/>
        </w:rPr>
      </w:pPr>
      <w:ins w:id="1277" w:author="Amanda Thomas" w:date="2016-06-03T15:23:00Z">
        <w:r w:rsidRPr="00E01977">
          <w:rPr>
            <w:rFonts w:ascii="Times New Roman" w:eastAsia="Times New Roman" w:hAnsi="Times New Roman" w:cs="Times New Roman"/>
            <w:i/>
            <w:sz w:val="24"/>
            <w:szCs w:val="24"/>
          </w:rPr>
          <w:t>E. If the services provided in a program that is part of a continuing care retirement community are covered under a continuing care agreement that complies with Human Services Article, Title 10, Subtitle 4, and Health-General Article, §19-1806, Annotated Code of Maryland:</w:t>
        </w:r>
      </w:ins>
    </w:p>
    <w:p w14:paraId="646178C6" w14:textId="77777777" w:rsidR="00800E50" w:rsidRPr="00E01977" w:rsidRDefault="00800E50" w:rsidP="00800E50">
      <w:pPr>
        <w:spacing w:after="0" w:line="480" w:lineRule="auto"/>
        <w:rPr>
          <w:ins w:id="1278" w:author="Amanda Thomas" w:date="2016-06-03T15:23:00Z"/>
          <w:rFonts w:ascii="Times New Roman" w:hAnsi="Times New Roman" w:cs="Times New Roman"/>
          <w:i/>
          <w:sz w:val="24"/>
          <w:szCs w:val="24"/>
        </w:rPr>
      </w:pPr>
      <w:ins w:id="1279" w:author="Amanda Thomas" w:date="2016-06-03T15:23:00Z">
        <w:r w:rsidRPr="00E01977">
          <w:rPr>
            <w:rFonts w:ascii="Times New Roman" w:eastAsia="Times New Roman" w:hAnsi="Times New Roman" w:cs="Times New Roman"/>
            <w:i/>
            <w:sz w:val="24"/>
            <w:szCs w:val="24"/>
          </w:rPr>
          <w:t>(1) The Department may not require a separate resident agreement for the assisted living program; and</w:t>
        </w:r>
      </w:ins>
    </w:p>
    <w:p w14:paraId="0A632258" w14:textId="77777777" w:rsidR="00800E50" w:rsidRPr="00E01977" w:rsidRDefault="00800E50" w:rsidP="00800E50">
      <w:pPr>
        <w:spacing w:after="0" w:line="480" w:lineRule="auto"/>
        <w:rPr>
          <w:ins w:id="1280" w:author="Amanda Thomas" w:date="2016-06-03T15:23:00Z"/>
          <w:rFonts w:ascii="Times New Roman" w:hAnsi="Times New Roman" w:cs="Times New Roman"/>
          <w:i/>
          <w:sz w:val="24"/>
          <w:szCs w:val="24"/>
        </w:rPr>
      </w:pPr>
      <w:ins w:id="1281" w:author="Amanda Thomas" w:date="2016-06-03T15:23:00Z">
        <w:r w:rsidRPr="00E01977">
          <w:rPr>
            <w:rFonts w:ascii="Times New Roman" w:eastAsia="Times New Roman" w:hAnsi="Times New Roman" w:cs="Times New Roman"/>
            <w:i/>
            <w:sz w:val="24"/>
            <w:szCs w:val="24"/>
          </w:rPr>
          <w:t>(2) The requirements set forth in this regulation and Regulation .21 of this chapter do not apply.</w:t>
        </w:r>
      </w:ins>
    </w:p>
    <w:p w14:paraId="4B4C5749" w14:textId="1829385A" w:rsidR="000268A6" w:rsidRPr="00E01977" w:rsidRDefault="00800E50" w:rsidP="00800E50">
      <w:pPr>
        <w:spacing w:after="0" w:line="480" w:lineRule="auto"/>
        <w:rPr>
          <w:rFonts w:ascii="Times New Roman" w:hAnsi="Times New Roman" w:cs="Times New Roman"/>
          <w:i/>
          <w:sz w:val="24"/>
          <w:szCs w:val="24"/>
        </w:rPr>
      </w:pPr>
      <w:ins w:id="1282" w:author="Amanda Thomas" w:date="2016-06-03T15:23:00Z">
        <w:r w:rsidRPr="00E01977">
          <w:rPr>
            <w:rFonts w:ascii="Times New Roman" w:eastAsia="Times New Roman" w:hAnsi="Times New Roman" w:cs="Times New Roman"/>
            <w:i/>
            <w:sz w:val="24"/>
            <w:szCs w:val="24"/>
          </w:rPr>
          <w:t>F. The licensee may not include a provision in the agreement which is inconsistent with any of the requirements of this chapter.</w:t>
        </w:r>
      </w:ins>
    </w:p>
    <w:p w14:paraId="6037504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10.07.14.25</w:t>
      </w:r>
    </w:p>
    <w:p w14:paraId="45108F63" w14:textId="3CA009CB" w:rsidR="0001208D" w:rsidRPr="00E01977" w:rsidRDefault="008E42F1" w:rsidP="002F20D9">
      <w:pPr>
        <w:pStyle w:val="Heading3"/>
        <w:spacing w:before="0" w:after="0" w:line="480" w:lineRule="auto"/>
        <w:rPr>
          <w:rFonts w:ascii="Times New Roman" w:hAnsi="Times New Roman" w:cs="Times New Roman"/>
          <w:sz w:val="24"/>
          <w:szCs w:val="24"/>
        </w:rPr>
      </w:pPr>
      <w:bookmarkStart w:id="1283" w:name="_Toc462920348"/>
      <w:r w:rsidRPr="00E01977">
        <w:rPr>
          <w:rFonts w:ascii="Times New Roman" w:eastAsia="Times New Roman" w:hAnsi="Times New Roman" w:cs="Times New Roman"/>
          <w:sz w:val="24"/>
          <w:szCs w:val="24"/>
        </w:rPr>
        <w:t>[.25]</w:t>
      </w:r>
      <w:r w:rsidRPr="00E01977">
        <w:rPr>
          <w:rFonts w:ascii="Times New Roman" w:eastAsia="Times New Roman" w:hAnsi="Times New Roman" w:cs="Times New Roman"/>
          <w:i/>
          <w:sz w:val="24"/>
          <w:szCs w:val="24"/>
        </w:rPr>
        <w:t xml:space="preserve"> .2</w:t>
      </w:r>
      <w:r w:rsidR="004500CA"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sz w:val="24"/>
          <w:szCs w:val="24"/>
        </w:rPr>
        <w:t xml:space="preserve"> Resident Agreement — Financial Content.</w:t>
      </w:r>
      <w:bookmarkEnd w:id="1283"/>
    </w:p>
    <w:p w14:paraId="275994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If a program requires payment of funds before admission, the funds shall be fully refundable unless the program discloses, in writing, what portion is not refundable.</w:t>
      </w:r>
    </w:p>
    <w:p w14:paraId="32A842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The resident agreement shall include financial provisions, which include at a minimum:</w:t>
      </w:r>
    </w:p>
    <w:p w14:paraId="7C1D494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Obligations of the licensee and the resident, or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284"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 as to:</w:t>
      </w:r>
    </w:p>
    <w:p w14:paraId="0A91234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Handling the finances of the resident;</w:t>
      </w:r>
    </w:p>
    <w:p w14:paraId="7D041A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purchase or rental of essential or desired equipment and supplies;</w:t>
      </w:r>
    </w:p>
    <w:p w14:paraId="216E704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Arranging and contracting for services not covered by the resident agreement;</w:t>
      </w:r>
    </w:p>
    <w:p w14:paraId="24D5DB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Ascertaining the cost of and purchasing durable medical equipment; and</w:t>
      </w:r>
    </w:p>
    <w:p w14:paraId="3B477F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Disposition of resident property upon discharge or death of the resident; and</w:t>
      </w:r>
    </w:p>
    <w:p w14:paraId="6AA010B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Rate structure and payment provisions covering:</w:t>
      </w:r>
    </w:p>
    <w:p w14:paraId="19AE541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All rates to be charged to the resident, including but not limited to:</w:t>
      </w:r>
    </w:p>
    <w:p w14:paraId="4FDBAE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Service packages;</w:t>
      </w:r>
    </w:p>
    <w:p w14:paraId="39D173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Fee for service rates; and</w:t>
      </w:r>
    </w:p>
    <w:p w14:paraId="333BE2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Any other non-service-related charges;</w:t>
      </w:r>
    </w:p>
    <w:p w14:paraId="1B64BDB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Notification of </w:t>
      </w:r>
      <w:del w:id="1285" w:author="Amanda Thomas" w:date="2016-06-13T15:05:00Z">
        <w:r w:rsidRPr="00E01977" w:rsidDel="00EE2A9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the rate structure applicable for other levels of care provided by the assisted living program and</w:t>
      </w:r>
      <w:del w:id="1286" w:author="Amanda Thomas" w:date="2016-06-13T15:05:00Z">
        <w:r w:rsidRPr="00E01977" w:rsidDel="00EE2A9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the criteria to be used for imposing additional charges for the provision of additional services, if the resident's service and care needs change;</w:t>
      </w:r>
    </w:p>
    <w:p w14:paraId="02CE31D4" w14:textId="7E63090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Payment arrangements and fees, if known, for third-party services not covered by the resident agreement, but arranged for by either the resident, resident's </w:t>
      </w:r>
      <w:r w:rsidR="007B4EB2"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287" w:author="Amanda Thomas" w:date="2016-09-15T09:57:00Z">
            <w:rPr>
              <w:rFonts w:ascii="Times New Roman" w:eastAsia="Times New Roman" w:hAnsi="Times New Roman" w:cs="Times New Roman"/>
              <w:sz w:val="24"/>
              <w:szCs w:val="24"/>
              <w:highlight w:val="yellow"/>
            </w:rPr>
          </w:rPrChange>
        </w:rPr>
        <w:t>agent</w:t>
      </w:r>
      <w:r w:rsidR="007B4EB2" w:rsidRPr="00E01977">
        <w:rPr>
          <w:rFonts w:ascii="Times New Roman" w:eastAsia="Times New Roman" w:hAnsi="Times New Roman" w:cs="Times New Roman"/>
          <w:b/>
          <w:sz w:val="24"/>
          <w:szCs w:val="24"/>
        </w:rPr>
        <w:t>]</w:t>
      </w:r>
      <w:r w:rsidR="007B4EB2" w:rsidRPr="00E01977">
        <w:rPr>
          <w:rFonts w:ascii="Times New Roman" w:eastAsia="Times New Roman" w:hAnsi="Times New Roman" w:cs="Times New Roman"/>
          <w:sz w:val="24"/>
          <w:szCs w:val="24"/>
        </w:rPr>
        <w:t xml:space="preserve"> </w:t>
      </w:r>
      <w:r w:rsidR="007B4EB2"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 xml:space="preserve">, or the </w:t>
      </w:r>
      <w:del w:id="1288" w:author="Amanda Thomas" w:date="2016-05-31T16:27: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289" w:author="Amanda Thomas" w:date="2016-05-31T16:27: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w:t>
      </w:r>
    </w:p>
    <w:p w14:paraId="3B5A558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Identification of the persons responsible for payment of all fees and charges and a clear indication of whether the person's responsibility is or is not limited to the extent of the resident's funds;</w:t>
      </w:r>
    </w:p>
    <w:p w14:paraId="138FE8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A provision which provides at least 45 days notice of any rate increase, except if necessitated by a change in the resident's medical condition;</w:t>
      </w:r>
    </w:p>
    <w:p w14:paraId="12E1BE6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Fair and reasonable billing, payment, and credit policies;</w:t>
      </w:r>
    </w:p>
    <w:p w14:paraId="79528ABF" w14:textId="2A0F0CD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The procedures the </w:t>
      </w:r>
      <w:del w:id="1290" w:author="Amanda Thomas" w:date="2016-05-31T16:28: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ins w:id="1291" w:author="Amanda Thomas" w:date="2016-05-31T16:28:00Z">
        <w:r w:rsidR="005E0AA8" w:rsidRPr="00E01977">
          <w:rPr>
            <w:rFonts w:ascii="Times New Roman" w:eastAsia="Times New Roman" w:hAnsi="Times New Roman" w:cs="Times New Roman"/>
            <w:sz w:val="24"/>
            <w:szCs w:val="24"/>
          </w:rPr>
          <w:t xml:space="preserve"> </w:t>
        </w:r>
      </w:ins>
      <w:del w:id="1292" w:author="Amanda Thomas" w:date="2016-05-31T16:28:00Z">
        <w:r w:rsidRPr="00E01977" w:rsidDel="005E0AA8">
          <w:rPr>
            <w:rFonts w:ascii="Times New Roman" w:eastAsia="Times New Roman" w:hAnsi="Times New Roman" w:cs="Times New Roman"/>
            <w:b/>
            <w:sz w:val="24"/>
            <w:szCs w:val="24"/>
          </w:rPr>
          <w:delText>]</w:delText>
        </w:r>
        <w:r w:rsidRPr="00E01977" w:rsidDel="005E0AA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program will follow in the event the resident 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293"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resident</w:t>
      </w:r>
      <w:del w:id="1294" w:author="Amanda Thomas" w:date="2016-09-15T09:40: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w:t>
      </w:r>
      <w:r w:rsidRPr="00E01977">
        <w:rPr>
          <w:rFonts w:ascii="Times New Roman" w:eastAsia="Times New Roman" w:hAnsi="Times New Roman" w:cs="Times New Roman"/>
          <w:sz w:val="24"/>
          <w:szCs w:val="24"/>
        </w:rPr>
        <w:t xml:space="preserve"> can no longer pay for services provided for in the resident agreement or for services or care needed by the resident; </w:t>
      </w:r>
      <w:r w:rsidRPr="00E01977">
        <w:rPr>
          <w:rFonts w:ascii="Times New Roman" w:eastAsia="Times New Roman" w:hAnsi="Times New Roman" w:cs="Times New Roman"/>
          <w:i/>
          <w:sz w:val="24"/>
          <w:szCs w:val="24"/>
        </w:rPr>
        <w:t xml:space="preserve">including at least 30 </w:t>
      </w:r>
      <w:del w:id="1295" w:author="Amanda Thomas" w:date="2016-09-15T09:40:00Z">
        <w:r w:rsidRPr="00E01977" w:rsidDel="00187116">
          <w:rPr>
            <w:rFonts w:ascii="Times New Roman" w:eastAsia="Times New Roman" w:hAnsi="Times New Roman" w:cs="Times New Roman"/>
            <w:i/>
            <w:sz w:val="24"/>
            <w:szCs w:val="24"/>
          </w:rPr>
          <w:delText>days notice</w:delText>
        </w:r>
      </w:del>
      <w:ins w:id="1296" w:author="Amanda Thomas" w:date="2016-09-15T09:40:00Z">
        <w:r w:rsidR="00187116" w:rsidRPr="00E01977">
          <w:rPr>
            <w:rFonts w:ascii="Times New Roman" w:eastAsia="Times New Roman" w:hAnsi="Times New Roman" w:cs="Times New Roman"/>
            <w:i/>
            <w:sz w:val="24"/>
            <w:szCs w:val="24"/>
          </w:rPr>
          <w:t>days’ notice</w:t>
        </w:r>
      </w:ins>
      <w:r w:rsidRPr="00E01977">
        <w:rPr>
          <w:rFonts w:ascii="Times New Roman" w:eastAsia="Times New Roman" w:hAnsi="Times New Roman" w:cs="Times New Roman"/>
          <w:i/>
          <w:sz w:val="24"/>
          <w:szCs w:val="24"/>
        </w:rPr>
        <w:t xml:space="preserve"> prior to discharge to the Department of Aging and Adult Protective Services; </w:t>
      </w:r>
      <w:r w:rsidRPr="00E01977">
        <w:rPr>
          <w:rFonts w:ascii="Times New Roman" w:eastAsia="Times New Roman" w:hAnsi="Times New Roman" w:cs="Times New Roman"/>
          <w:sz w:val="24"/>
          <w:szCs w:val="24"/>
        </w:rPr>
        <w:t>and</w:t>
      </w:r>
    </w:p>
    <w:p w14:paraId="6EA1C1F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Terms governing the refund of any prepaid fees or charges, in the event of a resident's discharge from the assisted living program or termination of the resident agreement.</w:t>
      </w:r>
    </w:p>
    <w:p w14:paraId="28CB18F6" w14:textId="27C11A0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325522"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When the resident's needs significantly change and the level of service provided needs to be increased or decreased, the resident agreement shall be amended by the parties to reflect the changes in services being provided and any applicable increase or decrease in charges.</w:t>
      </w:r>
    </w:p>
    <w:p w14:paraId="0F8D1323" w14:textId="77777777" w:rsidR="00800E50" w:rsidRPr="00E01977" w:rsidRDefault="00800E50" w:rsidP="00800E50">
      <w:pPr>
        <w:spacing w:after="0" w:line="480" w:lineRule="auto"/>
        <w:rPr>
          <w:ins w:id="1297" w:author="Amanda Thomas" w:date="2016-06-03T15:24:00Z"/>
          <w:rFonts w:ascii="Times New Roman" w:hAnsi="Times New Roman" w:cs="Times New Roman"/>
          <w:sz w:val="24"/>
          <w:szCs w:val="24"/>
        </w:rPr>
      </w:pPr>
      <w:ins w:id="1298" w:author="Amanda Thomas" w:date="2016-06-03T15:24:00Z">
        <w:r w:rsidRPr="00E01977">
          <w:rPr>
            <w:rFonts w:ascii="Times New Roman" w:eastAsia="Times New Roman" w:hAnsi="Times New Roman" w:cs="Times New Roman"/>
            <w:i/>
            <w:sz w:val="24"/>
            <w:szCs w:val="24"/>
          </w:rPr>
          <w:t>D. For all resident agreements, death of the resident shall constitute a cancellation of the resident agreement and all obligations there under, unless the resident agreement includes specific provisions to the contrary.</w:t>
        </w:r>
      </w:ins>
    </w:p>
    <w:p w14:paraId="12896C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10.07.14.26</w:t>
      </w:r>
    </w:p>
    <w:p w14:paraId="3D11BAB6" w14:textId="1E51642A" w:rsidR="0001208D" w:rsidRPr="00E01977" w:rsidRDefault="00947463" w:rsidP="002F20D9">
      <w:pPr>
        <w:pStyle w:val="Heading3"/>
        <w:spacing w:before="0" w:after="0" w:line="480" w:lineRule="auto"/>
        <w:rPr>
          <w:rFonts w:ascii="Times New Roman" w:hAnsi="Times New Roman" w:cs="Times New Roman"/>
          <w:sz w:val="24"/>
          <w:szCs w:val="24"/>
        </w:rPr>
      </w:pPr>
      <w:bookmarkStart w:id="1299" w:name="_Toc462920349"/>
      <w:r w:rsidRPr="00E01977">
        <w:rPr>
          <w:rFonts w:ascii="Times New Roman" w:eastAsia="Times New Roman" w:hAnsi="Times New Roman" w:cs="Times New Roman"/>
          <w:sz w:val="24"/>
          <w:szCs w:val="24"/>
        </w:rPr>
        <w:t>[</w:t>
      </w:r>
      <w:r w:rsidR="008E42F1" w:rsidRPr="00E01977">
        <w:rPr>
          <w:rFonts w:ascii="Times New Roman" w:eastAsia="Times New Roman" w:hAnsi="Times New Roman" w:cs="Times New Roman"/>
          <w:sz w:val="24"/>
          <w:szCs w:val="24"/>
        </w:rPr>
        <w:t>.26</w:t>
      </w:r>
      <w:r w:rsidRPr="00E01977">
        <w:rPr>
          <w:rFonts w:ascii="Times New Roman" w:eastAsia="Times New Roman" w:hAnsi="Times New Roman" w:cs="Times New Roman"/>
          <w:sz w:val="24"/>
          <w:szCs w:val="24"/>
        </w:rPr>
        <w:t xml:space="preserve">] </w:t>
      </w:r>
      <w:r w:rsidR="00906C56" w:rsidRPr="00E01977">
        <w:rPr>
          <w:rFonts w:ascii="Times New Roman" w:eastAsia="Times New Roman" w:hAnsi="Times New Roman" w:cs="Times New Roman"/>
          <w:sz w:val="24"/>
          <w:szCs w:val="24"/>
        </w:rPr>
        <w:t>.</w:t>
      </w:r>
      <w:r w:rsidRPr="00E01977">
        <w:rPr>
          <w:rFonts w:ascii="Times New Roman" w:eastAsia="Times New Roman" w:hAnsi="Times New Roman" w:cs="Times New Roman"/>
          <w:i/>
          <w:sz w:val="24"/>
          <w:szCs w:val="24"/>
        </w:rPr>
        <w:t>2</w:t>
      </w:r>
      <w:r w:rsidR="004500CA"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Service Plan.</w:t>
      </w:r>
      <w:bookmarkEnd w:id="1299"/>
    </w:p>
    <w:p w14:paraId="5F8BC42F" w14:textId="33DB28EC" w:rsidR="00325522"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 xml:space="preserve">A. </w:t>
      </w:r>
      <w:ins w:id="1300" w:author="Amanda Thomas" w:date="2016-06-03T15:24:00Z">
        <w:r w:rsidR="00800E50" w:rsidRPr="00E01977">
          <w:rPr>
            <w:rFonts w:ascii="Times New Roman" w:eastAsia="Times New Roman" w:hAnsi="Times New Roman" w:cs="Times New Roman"/>
            <w:i/>
            <w:sz w:val="24"/>
            <w:szCs w:val="24"/>
          </w:rPr>
          <w:t>Service Plan Development.</w:t>
        </w:r>
      </w:ins>
    </w:p>
    <w:p w14:paraId="1E65CC4D" w14:textId="77777777" w:rsidR="00325522" w:rsidRPr="00E01977" w:rsidRDefault="00325522">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(1) </w:t>
      </w:r>
      <w:r w:rsidR="008E42F1" w:rsidRPr="00E01977">
        <w:rPr>
          <w:rFonts w:ascii="Times New Roman" w:eastAsia="Times New Roman" w:hAnsi="Times New Roman" w:cs="Times New Roman"/>
          <w:sz w:val="24"/>
          <w:szCs w:val="24"/>
        </w:rPr>
        <w:t xml:space="preserve">The </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assisted living</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manager, or designee, shall ensure that all services are provided in a manner that respects and enhances the dignity, privacy, and independence of each resident. </w:t>
      </w:r>
    </w:p>
    <w:p w14:paraId="33997BA9" w14:textId="337C72E1" w:rsidR="00325522" w:rsidRPr="00E01977" w:rsidRDefault="00325522">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(2) </w:t>
      </w:r>
      <w:r w:rsidR="008E42F1" w:rsidRPr="00E01977">
        <w:rPr>
          <w:rFonts w:ascii="Times New Roman" w:eastAsia="Times New Roman" w:hAnsi="Times New Roman" w:cs="Times New Roman"/>
          <w:sz w:val="24"/>
          <w:szCs w:val="24"/>
        </w:rPr>
        <w:t>A service plan for each resident shall be developed in a manner that enhances the principles of dignity, privacy, resident choice, resident capabilities, individuality, and independence without</w:t>
      </w:r>
      <w:r w:rsidRPr="00E01977">
        <w:rPr>
          <w:rFonts w:ascii="Times New Roman" w:eastAsia="Times New Roman" w:hAnsi="Times New Roman" w:cs="Times New Roman"/>
          <w:sz w:val="24"/>
          <w:szCs w:val="24"/>
        </w:rPr>
        <w:t xml:space="preserve"> </w:t>
      </w:r>
      <w:r w:rsidR="008E42F1" w:rsidRPr="00E01977">
        <w:rPr>
          <w:rFonts w:ascii="Times New Roman" w:eastAsia="Times New Roman" w:hAnsi="Times New Roman" w:cs="Times New Roman"/>
          <w:sz w:val="24"/>
          <w:szCs w:val="24"/>
        </w:rPr>
        <w:t>compromising the health or reasonable safety of other residents.</w:t>
      </w:r>
      <w:r w:rsidR="000D638A" w:rsidRPr="00E01977">
        <w:rPr>
          <w:rFonts w:ascii="Times New Roman" w:eastAsia="Times New Roman" w:hAnsi="Times New Roman" w:cs="Times New Roman"/>
          <w:sz w:val="24"/>
          <w:szCs w:val="24"/>
        </w:rPr>
        <w:t xml:space="preserve">  </w:t>
      </w:r>
    </w:p>
    <w:p w14:paraId="3BF87E16" w14:textId="554FC014" w:rsidR="00325522" w:rsidRPr="00E01977" w:rsidRDefault="00325522">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 xml:space="preserve">(3) </w:t>
      </w:r>
      <w:r w:rsidR="000D638A" w:rsidRPr="00E01977">
        <w:rPr>
          <w:rFonts w:ascii="Times New Roman" w:eastAsia="Times New Roman" w:hAnsi="Times New Roman" w:cs="Times New Roman"/>
          <w:sz w:val="24"/>
          <w:szCs w:val="24"/>
        </w:rPr>
        <w:t xml:space="preserve">The resident, and if applicable, one or more of </w:t>
      </w:r>
      <w:ins w:id="1301" w:author="Amanda Thomas" w:date="2016-09-15T09:40:00Z">
        <w:r w:rsidR="00187116" w:rsidRPr="00E01977">
          <w:rPr>
            <w:rFonts w:ascii="Times New Roman" w:eastAsia="Times New Roman" w:hAnsi="Times New Roman" w:cs="Times New Roman"/>
            <w:b/>
            <w:sz w:val="24"/>
            <w:szCs w:val="24"/>
          </w:rPr>
          <w:t>[</w:t>
        </w:r>
      </w:ins>
      <w:r w:rsidR="000D638A" w:rsidRPr="00E01977">
        <w:rPr>
          <w:rFonts w:ascii="Times New Roman" w:eastAsia="Times New Roman" w:hAnsi="Times New Roman" w:cs="Times New Roman"/>
          <w:sz w:val="24"/>
          <w:szCs w:val="24"/>
        </w:rPr>
        <w:t>resident’s</w:t>
      </w:r>
      <w:ins w:id="1302" w:author="Amanda Thomas" w:date="2016-09-15T09:40: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000D638A" w:rsidRPr="00E01977">
        <w:rPr>
          <w:rFonts w:ascii="Times New Roman" w:eastAsia="Times New Roman" w:hAnsi="Times New Roman" w:cs="Times New Roman"/>
          <w:sz w:val="24"/>
          <w:szCs w:val="24"/>
        </w:rPr>
        <w:t xml:space="preserve"> representatives, shall participate in the development of the initial service plan and any subsequent service plans. </w:t>
      </w:r>
    </w:p>
    <w:p w14:paraId="3C653822" w14:textId="6352B46B" w:rsidR="0001208D" w:rsidRPr="00E01977" w:rsidRDefault="00325522">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(4) </w:t>
      </w:r>
      <w:r w:rsidR="000D638A" w:rsidRPr="00E01977">
        <w:rPr>
          <w:rFonts w:ascii="Times New Roman" w:eastAsia="Times New Roman" w:hAnsi="Times New Roman" w:cs="Times New Roman"/>
          <w:sz w:val="24"/>
          <w:szCs w:val="24"/>
        </w:rPr>
        <w:t>With the resident’s consent, family members or other individuals may be invited to participate.</w:t>
      </w:r>
    </w:p>
    <w:p w14:paraId="12274B6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Assessment of Condition.</w:t>
      </w:r>
      <w:r w:rsidRPr="00E01977">
        <w:rPr>
          <w:rFonts w:ascii="Times New Roman" w:eastAsia="Times New Roman" w:hAnsi="Times New Roman" w:cs="Times New Roman"/>
          <w:b/>
          <w:sz w:val="24"/>
          <w:szCs w:val="24"/>
        </w:rPr>
        <w:t>]</w:t>
      </w:r>
    </w:p>
    <w:p w14:paraId="08840968" w14:textId="484FF07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The resident's service plan shall be based 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assessments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325522" w:rsidRPr="00E01977">
        <w:rPr>
          <w:rFonts w:ascii="Times New Roman" w:eastAsia="Times New Roman" w:hAnsi="Times New Roman" w:cs="Times New Roman"/>
          <w:i/>
          <w:sz w:val="24"/>
          <w:szCs w:val="24"/>
        </w:rPr>
        <w:t xml:space="preserve">a full </w:t>
      </w:r>
      <w:r w:rsidRPr="00E01977">
        <w:rPr>
          <w:rFonts w:ascii="Times New Roman" w:eastAsia="Times New Roman" w:hAnsi="Times New Roman" w:cs="Times New Roman"/>
          <w:i/>
          <w:sz w:val="24"/>
          <w:szCs w:val="24"/>
        </w:rPr>
        <w:t>assessment</w:t>
      </w:r>
      <w:r w:rsidRPr="00E01977">
        <w:rPr>
          <w:rFonts w:ascii="Times New Roman" w:eastAsia="Times New Roman" w:hAnsi="Times New Roman" w:cs="Times New Roman"/>
          <w:sz w:val="24"/>
          <w:szCs w:val="24"/>
        </w:rPr>
        <w:t xml:space="preserve"> of the resident's health, function, and psychosocial status using the Resident Assessment Tool</w:t>
      </w:r>
      <w:r w:rsidRPr="00E01977">
        <w:rPr>
          <w:rFonts w:ascii="Times New Roman" w:eastAsia="Times New Roman" w:hAnsi="Times New Roman" w:cs="Times New Roman"/>
          <w:b/>
          <w:i/>
          <w:sz w:val="24"/>
          <w:szCs w:val="24"/>
        </w:rPr>
        <w:t xml:space="preserve"> </w:t>
      </w:r>
      <w:r w:rsidRPr="00E01977">
        <w:rPr>
          <w:rFonts w:ascii="Times New Roman" w:eastAsia="Times New Roman" w:hAnsi="Times New Roman" w:cs="Times New Roman"/>
          <w:i/>
          <w:sz w:val="24"/>
          <w:szCs w:val="24"/>
        </w:rPr>
        <w:t>and nursing assessment</w:t>
      </w:r>
      <w:r w:rsidRPr="00E01977">
        <w:rPr>
          <w:rFonts w:ascii="Times New Roman" w:eastAsia="Times New Roman" w:hAnsi="Times New Roman" w:cs="Times New Roman"/>
          <w:sz w:val="24"/>
          <w:szCs w:val="24"/>
        </w:rPr>
        <w:t>.</w:t>
      </w:r>
    </w:p>
    <w:p w14:paraId="01BB30CD" w14:textId="60909006" w:rsidR="00A67E1B" w:rsidRPr="00E01977" w:rsidRDefault="008E42F1">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trike/>
          <w:sz w:val="24"/>
          <w:szCs w:val="24"/>
        </w:rPr>
        <w:t>(2</w:t>
      </w:r>
      <w:r w:rsidR="00A67E1B" w:rsidRPr="00E01977">
        <w:rPr>
          <w:rFonts w:ascii="Times New Roman" w:eastAsia="Times New Roman" w:hAnsi="Times New Roman" w:cs="Times New Roman"/>
          <w:strike/>
          <w:sz w:val="24"/>
          <w:szCs w:val="24"/>
        </w:rPr>
        <w:t>) A full assessment of the resident shall be completed:</w:t>
      </w:r>
    </w:p>
    <w:p w14:paraId="054BCB05"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(a) Within 48 hours but not later than required by nursing practice and the patient's condition after:</w:t>
      </w:r>
    </w:p>
    <w:p w14:paraId="47B8282E"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(i) A significant change of condition; and</w:t>
      </w:r>
    </w:p>
    <w:p w14:paraId="7EEA415E"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(ii) Each nonroutine hospitalization; and</w:t>
      </w:r>
    </w:p>
    <w:p w14:paraId="7BDAADCD"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(b) At least annually.</w:t>
      </w:r>
    </w:p>
    <w:p w14:paraId="0F4A9F04"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(3) When the delegating nurse determines in the nurse's clinical judgment that the resident does not require a full assessment within 48 hours, the delegating nurse shall:</w:t>
      </w:r>
    </w:p>
    <w:p w14:paraId="3CC31493"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(a) Document the determination and the reasons for the determination in the resident's record; and</w:t>
      </w:r>
    </w:p>
    <w:p w14:paraId="22F9271E"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(b) Ensure that a full assessment of the resident is conducted within 7 calendar days.</w:t>
      </w:r>
    </w:p>
    <w:p w14:paraId="4B5E69F6"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(4) A review of the assessment shall be conducted every 6 months for residents who do not have a change in condition. Further evaluation by a health care practitioner is required and changes shall be made to the resident's service plan, if there is a score change in any of the following areas:</w:t>
      </w:r>
    </w:p>
    <w:p w14:paraId="0013E7D3"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(a) Cognitive and behavioral status;</w:t>
      </w:r>
    </w:p>
    <w:p w14:paraId="16B13AE2"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(b) Ability to self-administer medications; and</w:t>
      </w:r>
    </w:p>
    <w:p w14:paraId="282CB08B"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(c) Behaviors and communication.</w:t>
      </w:r>
    </w:p>
    <w:p w14:paraId="557D8DB8"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(5) If the resident's previous assessment did not indicate the need for awake overnight staff, each full assessment or review of the full assessment shall include documentation as to whether awake overnight staff is required due to a change in the resident's condition.</w:t>
      </w:r>
    </w:p>
    <w:p w14:paraId="4CB2AF93"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C. The assisted living manager, or designee, shall ensure that:</w:t>
      </w:r>
    </w:p>
    <w:p w14:paraId="7E066B2C"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(1) A written service plan or other documentation sufficiently recorded in the resident's record is developed by staff, which at a minimum addresses:</w:t>
      </w:r>
    </w:p>
    <w:p w14:paraId="574A6FD8"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(a) The services to be provided to the resident, which are based on the assessment of the resident;</w:t>
      </w:r>
    </w:p>
    <w:p w14:paraId="5DB18ADB"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(b) When and how often the services are to be provided; and</w:t>
      </w:r>
    </w:p>
    <w:p w14:paraId="7F28E825"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(c) How and by whom the services are to be provided;</w:t>
      </w:r>
    </w:p>
    <w:p w14:paraId="5F5EC58E" w14:textId="77777777" w:rsidR="00A67E1B" w:rsidRPr="00E01977" w:rsidRDefault="00A67E1B">
      <w:pPr>
        <w:spacing w:after="0" w:line="480" w:lineRule="auto"/>
        <w:rPr>
          <w:rFonts w:ascii="Times New Roman" w:eastAsia="Times New Roman" w:hAnsi="Times New Roman" w:cs="Times New Roman"/>
          <w:strike/>
          <w:sz w:val="24"/>
          <w:szCs w:val="24"/>
        </w:rPr>
      </w:pPr>
      <w:r w:rsidRPr="00E01977">
        <w:rPr>
          <w:rFonts w:ascii="Times New Roman" w:eastAsia="Times New Roman" w:hAnsi="Times New Roman" w:cs="Times New Roman"/>
          <w:strike/>
          <w:sz w:val="24"/>
          <w:szCs w:val="24"/>
        </w:rPr>
        <w:t>(2) The service plan is developed within 30 days of admission to the assisted living program; and</w:t>
      </w:r>
    </w:p>
    <w:p w14:paraId="034B6D4B" w14:textId="2C70C4BA" w:rsidR="0001208D" w:rsidRPr="00E01977" w:rsidRDefault="00A67E1B">
      <w:pPr>
        <w:spacing w:after="0" w:line="480" w:lineRule="auto"/>
        <w:rPr>
          <w:rFonts w:ascii="Times New Roman" w:hAnsi="Times New Roman" w:cs="Times New Roman"/>
          <w:sz w:val="24"/>
          <w:szCs w:val="24"/>
        </w:rPr>
      </w:pPr>
      <w:r w:rsidRPr="00E01977">
        <w:rPr>
          <w:rFonts w:ascii="Times New Roman" w:eastAsia="Times New Roman" w:hAnsi="Times New Roman" w:cs="Times New Roman"/>
          <w:strike/>
          <w:sz w:val="24"/>
          <w:szCs w:val="24"/>
        </w:rPr>
        <w:t>(3) The service plan is reviewed by staff at least every 6 months, and updated, if needed, unless a resident's condition or preferences significantly change, in which case the assisted living manager or designee shall review and update the service plan sooner to respond to these changes</w:t>
      </w:r>
      <w:r w:rsidRPr="00E01977">
        <w:rPr>
          <w:rFonts w:ascii="Times New Roman" w:eastAsia="Times New Roman" w:hAnsi="Times New Roman" w:cs="Times New Roman"/>
          <w:sz w:val="24"/>
          <w:szCs w:val="24"/>
        </w:rPr>
        <w:t>.</w:t>
      </w:r>
      <w:r w:rsidR="008E42F1"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w:t>
      </w:r>
    </w:p>
    <w:p w14:paraId="7FAC99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C. The service plan shall be completed utilizing a form approved by the Department or shall contain substantially equivalent content.</w:t>
      </w:r>
    </w:p>
    <w:p w14:paraId="3EA5696E" w14:textId="77777777" w:rsidR="00800E50" w:rsidRPr="00E01977" w:rsidRDefault="00800E50" w:rsidP="00800E50">
      <w:pPr>
        <w:spacing w:after="0" w:line="480" w:lineRule="auto"/>
        <w:rPr>
          <w:ins w:id="1303" w:author="Amanda Thomas" w:date="2016-06-03T15:27:00Z"/>
          <w:rFonts w:ascii="Times New Roman" w:hAnsi="Times New Roman" w:cs="Times New Roman"/>
          <w:sz w:val="24"/>
          <w:szCs w:val="24"/>
        </w:rPr>
      </w:pPr>
      <w:ins w:id="1304" w:author="Amanda Thomas" w:date="2016-06-03T15:27:00Z">
        <w:r w:rsidRPr="00E01977">
          <w:rPr>
            <w:rFonts w:ascii="Times New Roman" w:eastAsia="Times New Roman" w:hAnsi="Times New Roman" w:cs="Times New Roman"/>
            <w:i/>
            <w:sz w:val="24"/>
            <w:szCs w:val="24"/>
          </w:rPr>
          <w:t>D. The manager, or designee, in collaboration with the delegating nurse, shall ensure that:</w:t>
        </w:r>
      </w:ins>
    </w:p>
    <w:p w14:paraId="6ACA703C" w14:textId="77777777" w:rsidR="00800E50" w:rsidRPr="00E01977" w:rsidRDefault="00800E50" w:rsidP="00800E50">
      <w:pPr>
        <w:spacing w:after="0" w:line="480" w:lineRule="auto"/>
        <w:rPr>
          <w:ins w:id="1305" w:author="Amanda Thomas" w:date="2016-06-03T15:27:00Z"/>
          <w:rFonts w:ascii="Times New Roman" w:hAnsi="Times New Roman" w:cs="Times New Roman"/>
          <w:sz w:val="24"/>
          <w:szCs w:val="24"/>
        </w:rPr>
      </w:pPr>
      <w:ins w:id="1306" w:author="Amanda Thomas" w:date="2016-06-03T15:27:00Z">
        <w:r w:rsidRPr="00E01977">
          <w:rPr>
            <w:rFonts w:ascii="Times New Roman" w:eastAsia="Times New Roman" w:hAnsi="Times New Roman" w:cs="Times New Roman"/>
            <w:i/>
            <w:sz w:val="24"/>
            <w:szCs w:val="24"/>
          </w:rPr>
          <w:t>(1) A written service plan, based on the resident’s nursing assessment, Resident Assessment Tool, and resident’s preference s developed by staff, which at a minimum addresses:</w:t>
        </w:r>
      </w:ins>
    </w:p>
    <w:p w14:paraId="73408E60" w14:textId="77777777" w:rsidR="00800E50" w:rsidRPr="00E01977" w:rsidRDefault="00800E50" w:rsidP="00800E50">
      <w:pPr>
        <w:spacing w:after="0" w:line="480" w:lineRule="auto"/>
        <w:rPr>
          <w:ins w:id="1307" w:author="Amanda Thomas" w:date="2016-06-03T15:27:00Z"/>
          <w:rFonts w:ascii="Times New Roman" w:hAnsi="Times New Roman" w:cs="Times New Roman"/>
          <w:sz w:val="24"/>
          <w:szCs w:val="24"/>
        </w:rPr>
      </w:pPr>
      <w:ins w:id="1308" w:author="Amanda Thomas" w:date="2016-06-03T15:27:00Z">
        <w:r w:rsidRPr="00E01977">
          <w:rPr>
            <w:rFonts w:ascii="Times New Roman" w:eastAsia="Times New Roman" w:hAnsi="Times New Roman" w:cs="Times New Roman"/>
            <w:i/>
            <w:sz w:val="24"/>
            <w:szCs w:val="24"/>
          </w:rPr>
          <w:t xml:space="preserve">(a) The services to be provided; </w:t>
        </w:r>
      </w:ins>
    </w:p>
    <w:p w14:paraId="0EA2FE53" w14:textId="77777777" w:rsidR="00800E50" w:rsidRPr="00E01977" w:rsidRDefault="00800E50" w:rsidP="00800E50">
      <w:pPr>
        <w:spacing w:after="0" w:line="480" w:lineRule="auto"/>
        <w:rPr>
          <w:ins w:id="1309" w:author="Amanda Thomas" w:date="2016-06-03T15:27:00Z"/>
          <w:rFonts w:ascii="Times New Roman" w:eastAsia="Times New Roman" w:hAnsi="Times New Roman" w:cs="Times New Roman"/>
          <w:i/>
          <w:sz w:val="24"/>
          <w:szCs w:val="24"/>
        </w:rPr>
      </w:pPr>
      <w:ins w:id="1310" w:author="Amanda Thomas" w:date="2016-06-03T15:27:00Z">
        <w:r w:rsidRPr="00E01977">
          <w:rPr>
            <w:rFonts w:ascii="Times New Roman" w:eastAsia="Times New Roman" w:hAnsi="Times New Roman" w:cs="Times New Roman"/>
            <w:i/>
            <w:sz w:val="24"/>
            <w:szCs w:val="24"/>
          </w:rPr>
          <w:t xml:space="preserve">(b) When the services are to be provided; </w:t>
        </w:r>
      </w:ins>
    </w:p>
    <w:p w14:paraId="1E037CF6" w14:textId="77777777" w:rsidR="00800E50" w:rsidRPr="00E01977" w:rsidRDefault="00800E50" w:rsidP="00800E50">
      <w:pPr>
        <w:spacing w:after="0" w:line="480" w:lineRule="auto"/>
        <w:rPr>
          <w:ins w:id="1311" w:author="Amanda Thomas" w:date="2016-06-03T15:27:00Z"/>
          <w:rFonts w:ascii="Times New Roman" w:eastAsia="Times New Roman" w:hAnsi="Times New Roman" w:cs="Times New Roman"/>
          <w:i/>
          <w:sz w:val="24"/>
          <w:szCs w:val="24"/>
        </w:rPr>
      </w:pPr>
      <w:ins w:id="1312" w:author="Amanda Thomas" w:date="2016-06-03T15:27:00Z">
        <w:r w:rsidRPr="00E01977">
          <w:rPr>
            <w:rFonts w:ascii="Times New Roman" w:eastAsia="Times New Roman" w:hAnsi="Times New Roman" w:cs="Times New Roman"/>
            <w:i/>
            <w:sz w:val="24"/>
            <w:szCs w:val="24"/>
          </w:rPr>
          <w:t>(c) How often the services are to be provided;</w:t>
        </w:r>
      </w:ins>
    </w:p>
    <w:p w14:paraId="06DDB5CC" w14:textId="636C52A3" w:rsidR="00800E50" w:rsidRPr="00E01977" w:rsidRDefault="00800E50" w:rsidP="00800E50">
      <w:pPr>
        <w:spacing w:after="0" w:line="480" w:lineRule="auto"/>
        <w:rPr>
          <w:ins w:id="1313" w:author="Amanda Thomas" w:date="2016-06-03T15:27:00Z"/>
          <w:rFonts w:ascii="Times New Roman" w:eastAsia="Times New Roman" w:hAnsi="Times New Roman" w:cs="Times New Roman"/>
          <w:i/>
          <w:sz w:val="24"/>
          <w:szCs w:val="24"/>
        </w:rPr>
      </w:pPr>
      <w:ins w:id="1314" w:author="Amanda Thomas" w:date="2016-06-03T15:27:00Z">
        <w:r w:rsidRPr="00E01977">
          <w:rPr>
            <w:rFonts w:ascii="Times New Roman" w:eastAsia="Times New Roman" w:hAnsi="Times New Roman" w:cs="Times New Roman"/>
            <w:i/>
            <w:sz w:val="24"/>
            <w:szCs w:val="24"/>
          </w:rPr>
          <w:t>(d) How the services are to be provided; and</w:t>
        </w:r>
      </w:ins>
    </w:p>
    <w:p w14:paraId="02941114" w14:textId="77777777" w:rsidR="00800E50" w:rsidRPr="00E01977" w:rsidRDefault="00800E50" w:rsidP="00800E50">
      <w:pPr>
        <w:spacing w:after="0" w:line="480" w:lineRule="auto"/>
        <w:rPr>
          <w:ins w:id="1315" w:author="Amanda Thomas" w:date="2016-06-03T15:27:00Z"/>
          <w:rFonts w:ascii="Times New Roman" w:hAnsi="Times New Roman" w:cs="Times New Roman"/>
          <w:sz w:val="24"/>
          <w:szCs w:val="24"/>
        </w:rPr>
      </w:pPr>
      <w:ins w:id="1316" w:author="Amanda Thomas" w:date="2016-06-03T15:27:00Z">
        <w:r w:rsidRPr="00E01977">
          <w:rPr>
            <w:rFonts w:ascii="Times New Roman" w:eastAsia="Times New Roman" w:hAnsi="Times New Roman" w:cs="Times New Roman"/>
            <w:i/>
            <w:sz w:val="24"/>
            <w:szCs w:val="24"/>
          </w:rPr>
          <w:t>(e) Who is providing the service.</w:t>
        </w:r>
      </w:ins>
    </w:p>
    <w:p w14:paraId="055FE810" w14:textId="020B7521" w:rsidR="00800E50" w:rsidRPr="00E01977" w:rsidRDefault="00800E50" w:rsidP="00800E50">
      <w:pPr>
        <w:spacing w:after="0" w:line="480" w:lineRule="auto"/>
        <w:rPr>
          <w:ins w:id="1317" w:author="Amanda Thomas" w:date="2016-06-03T15:27:00Z"/>
          <w:rFonts w:ascii="Times New Roman" w:hAnsi="Times New Roman" w:cs="Times New Roman"/>
          <w:sz w:val="24"/>
          <w:szCs w:val="24"/>
        </w:rPr>
      </w:pPr>
      <w:ins w:id="1318" w:author="Amanda Thomas" w:date="2016-06-03T15:27:00Z">
        <w:r w:rsidRPr="00E01977">
          <w:rPr>
            <w:rFonts w:ascii="Times New Roman" w:eastAsia="Times New Roman" w:hAnsi="Times New Roman" w:cs="Times New Roman"/>
            <w:i/>
            <w:sz w:val="24"/>
            <w:szCs w:val="24"/>
          </w:rPr>
          <w:t xml:space="preserve">(2) The service plan is developed within 14 days of admission to the </w:t>
        </w:r>
      </w:ins>
      <w:ins w:id="1319" w:author="Amanda Thomas" w:date="2016-06-13T15:11:00Z">
        <w:r w:rsidR="00EE2A9F" w:rsidRPr="00E01977">
          <w:rPr>
            <w:rFonts w:ascii="Times New Roman" w:eastAsia="Times New Roman" w:hAnsi="Times New Roman" w:cs="Times New Roman"/>
            <w:i/>
            <w:sz w:val="24"/>
            <w:szCs w:val="24"/>
          </w:rPr>
          <w:t xml:space="preserve">assisted living </w:t>
        </w:r>
      </w:ins>
      <w:ins w:id="1320" w:author="Amanda Thomas" w:date="2016-06-03T15:27:00Z">
        <w:r w:rsidRPr="00E01977">
          <w:rPr>
            <w:rFonts w:ascii="Times New Roman" w:eastAsia="Times New Roman" w:hAnsi="Times New Roman" w:cs="Times New Roman"/>
            <w:i/>
            <w:sz w:val="24"/>
            <w:szCs w:val="24"/>
          </w:rPr>
          <w:t>program; and</w:t>
        </w:r>
      </w:ins>
    </w:p>
    <w:p w14:paraId="4B565F58" w14:textId="77777777" w:rsidR="00800E50" w:rsidRPr="00E01977" w:rsidRDefault="00800E50" w:rsidP="00800E50">
      <w:pPr>
        <w:spacing w:after="0" w:line="480" w:lineRule="auto"/>
        <w:rPr>
          <w:ins w:id="1321" w:author="Amanda Thomas" w:date="2016-06-03T15:27:00Z"/>
          <w:rFonts w:ascii="Times New Roman" w:eastAsia="Times New Roman" w:hAnsi="Times New Roman" w:cs="Times New Roman"/>
          <w:i/>
          <w:sz w:val="24"/>
          <w:szCs w:val="24"/>
        </w:rPr>
      </w:pPr>
      <w:ins w:id="1322" w:author="Amanda Thomas" w:date="2016-06-03T15:27:00Z">
        <w:r w:rsidRPr="00E01977">
          <w:rPr>
            <w:rFonts w:ascii="Times New Roman" w:eastAsia="Times New Roman" w:hAnsi="Times New Roman" w:cs="Times New Roman"/>
            <w:i/>
            <w:sz w:val="24"/>
            <w:szCs w:val="24"/>
          </w:rPr>
          <w:t>(3) The service plan is reviewed by staff at least every 6 months, and updated if needed:</w:t>
        </w:r>
      </w:ins>
    </w:p>
    <w:p w14:paraId="4B947FE9" w14:textId="77777777" w:rsidR="00800E50" w:rsidRPr="00E01977" w:rsidRDefault="00800E50" w:rsidP="00800E50">
      <w:pPr>
        <w:spacing w:after="0" w:line="480" w:lineRule="auto"/>
        <w:rPr>
          <w:ins w:id="1323" w:author="Amanda Thomas" w:date="2016-06-03T15:27:00Z"/>
          <w:rFonts w:ascii="Times New Roman" w:eastAsia="Times New Roman" w:hAnsi="Times New Roman" w:cs="Times New Roman"/>
          <w:i/>
          <w:sz w:val="24"/>
          <w:szCs w:val="24"/>
        </w:rPr>
      </w:pPr>
      <w:ins w:id="1324" w:author="Amanda Thomas" w:date="2016-06-03T15:27:00Z">
        <w:r w:rsidRPr="00E01977">
          <w:rPr>
            <w:rFonts w:ascii="Times New Roman" w:eastAsia="Times New Roman" w:hAnsi="Times New Roman" w:cs="Times New Roman"/>
            <w:i/>
            <w:sz w:val="24"/>
            <w:szCs w:val="24"/>
          </w:rPr>
          <w:t xml:space="preserve">(a) Except in the case where a resident's condition or preferences significantly change, in which case the manager or designee, and delegating nurse shall review and update the service plan sooner.  </w:t>
        </w:r>
      </w:ins>
    </w:p>
    <w:p w14:paraId="1AFBED1B" w14:textId="6926B2CB" w:rsidR="00800E50" w:rsidRPr="00E01977" w:rsidRDefault="00800E50" w:rsidP="00800E50">
      <w:pPr>
        <w:spacing w:after="0" w:line="480" w:lineRule="auto"/>
        <w:rPr>
          <w:ins w:id="1325" w:author="Amanda Thomas" w:date="2016-06-03T15:27:00Z"/>
          <w:rFonts w:ascii="Times New Roman" w:hAnsi="Times New Roman" w:cs="Times New Roman"/>
          <w:sz w:val="24"/>
          <w:szCs w:val="24"/>
        </w:rPr>
      </w:pPr>
      <w:ins w:id="1326" w:author="Amanda Thomas" w:date="2016-06-03T15:27:00Z">
        <w:r w:rsidRPr="00E01977">
          <w:rPr>
            <w:rFonts w:ascii="Times New Roman" w:eastAsia="Times New Roman" w:hAnsi="Times New Roman" w:cs="Times New Roman"/>
            <w:i/>
            <w:sz w:val="24"/>
            <w:szCs w:val="24"/>
          </w:rPr>
          <w:t>(b) If a review under section D(3) of this regulations indicates an updated service plan is required, the manager, or designee, and delegating nurse shall update the service plan in conjunction with the resident, and if applicable one or more of the resident representatives.</w:t>
        </w:r>
      </w:ins>
    </w:p>
    <w:p w14:paraId="5EB7CD1C" w14:textId="00C7F1E1" w:rsidR="0001208D" w:rsidRPr="00E01977" w:rsidRDefault="008E42F1" w:rsidP="002F20D9">
      <w:pPr>
        <w:pStyle w:val="Heading3"/>
        <w:spacing w:before="0" w:after="0" w:line="480" w:lineRule="auto"/>
        <w:rPr>
          <w:rFonts w:ascii="Times New Roman" w:hAnsi="Times New Roman" w:cs="Times New Roman"/>
          <w:i/>
          <w:sz w:val="24"/>
          <w:szCs w:val="24"/>
        </w:rPr>
      </w:pPr>
      <w:bookmarkStart w:id="1327" w:name="_Toc462920350"/>
      <w:r w:rsidRPr="00E01977">
        <w:rPr>
          <w:rFonts w:ascii="Times New Roman" w:eastAsia="Times New Roman" w:hAnsi="Times New Roman" w:cs="Times New Roman"/>
          <w:i/>
          <w:sz w:val="24"/>
          <w:szCs w:val="24"/>
        </w:rPr>
        <w:t>.2</w:t>
      </w:r>
      <w:r w:rsidR="004500CA"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 xml:space="preserve"> Resident Record or Log.</w:t>
      </w:r>
      <w:bookmarkEnd w:id="1327"/>
    </w:p>
    <w:p w14:paraId="4C4491C0" w14:textId="3450F1AA"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i/>
          <w:sz w:val="24"/>
          <w:szCs w:val="24"/>
        </w:rPr>
        <w:t xml:space="preserve">A. The manager shall ensure that an individual record is maintained at the facility </w:t>
      </w:r>
      <w:r w:rsidR="002A1178" w:rsidRPr="00E01977">
        <w:rPr>
          <w:rFonts w:ascii="Times New Roman" w:eastAsia="Times New Roman" w:hAnsi="Times New Roman" w:cs="Times New Roman"/>
          <w:i/>
          <w:sz w:val="24"/>
          <w:szCs w:val="24"/>
        </w:rPr>
        <w:t xml:space="preserve">in paper or electronic form </w:t>
      </w:r>
      <w:r w:rsidRPr="00E01977">
        <w:rPr>
          <w:rFonts w:ascii="Times New Roman" w:eastAsia="Times New Roman" w:hAnsi="Times New Roman" w:cs="Times New Roman"/>
          <w:i/>
          <w:sz w:val="24"/>
          <w:szCs w:val="24"/>
        </w:rPr>
        <w:t>for each resident in a manner that ensures security and confidentiality, and which includes at a minimum:</w:t>
      </w:r>
    </w:p>
    <w:p w14:paraId="1C24AFF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(1) Resident Assessment Tools;</w:t>
      </w:r>
    </w:p>
    <w:p w14:paraId="467ECF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(2) Nursing assessments;</w:t>
      </w:r>
    </w:p>
    <w:p w14:paraId="09F8981E" w14:textId="20E10AB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(3) Signed medical orders;</w:t>
      </w:r>
    </w:p>
    <w:p w14:paraId="20F07A0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(4) Service plans;</w:t>
      </w:r>
    </w:p>
    <w:p w14:paraId="44867B8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(5) Care notes;</w:t>
      </w:r>
    </w:p>
    <w:p w14:paraId="763D65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(6) Emergency data sheets;</w:t>
      </w:r>
    </w:p>
    <w:p w14:paraId="2C67C9DB" w14:textId="77777777" w:rsidR="0001208D"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(7) Medical Orders for Life-Sustaining Treatment forms;</w:t>
      </w:r>
    </w:p>
    <w:p w14:paraId="2D0F6A6E" w14:textId="6945DB26" w:rsidR="00C22AE8" w:rsidRPr="00E01977" w:rsidRDefault="00C22AE8">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(8) Monthly weight monitoring;</w:t>
      </w:r>
    </w:p>
    <w:p w14:paraId="24B79B45" w14:textId="3707D4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C22AE8" w:rsidRPr="00E01977">
        <w:rPr>
          <w:rFonts w:ascii="Times New Roman" w:eastAsia="Times New Roman" w:hAnsi="Times New Roman" w:cs="Times New Roman"/>
          <w:i/>
          <w:sz w:val="24"/>
          <w:szCs w:val="24"/>
        </w:rPr>
        <w:t>9</w:t>
      </w:r>
      <w:r w:rsidRPr="00E01977">
        <w:rPr>
          <w:rFonts w:ascii="Times New Roman" w:eastAsia="Times New Roman" w:hAnsi="Times New Roman" w:cs="Times New Roman"/>
          <w:i/>
          <w:sz w:val="24"/>
          <w:szCs w:val="24"/>
        </w:rPr>
        <w:t>) Pharmacy reviews, if appropriate; and</w:t>
      </w:r>
    </w:p>
    <w:p w14:paraId="32CC6F33" w14:textId="4260AB1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C22AE8" w:rsidRPr="00E01977">
        <w:rPr>
          <w:rFonts w:ascii="Times New Roman" w:eastAsia="Times New Roman" w:hAnsi="Times New Roman" w:cs="Times New Roman"/>
          <w:i/>
          <w:sz w:val="24"/>
          <w:szCs w:val="24"/>
        </w:rPr>
        <w:t>10</w:t>
      </w:r>
      <w:r w:rsidRPr="00E01977">
        <w:rPr>
          <w:rFonts w:ascii="Times New Roman" w:eastAsia="Times New Roman" w:hAnsi="Times New Roman" w:cs="Times New Roman"/>
          <w:i/>
          <w:sz w:val="24"/>
          <w:szCs w:val="24"/>
        </w:rPr>
        <w:t>) Rehabilitation plans, if appropriate.</w:t>
      </w:r>
    </w:p>
    <w:p w14:paraId="6D615F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The manager shall develop written policies and procedures to ensure that all information relating to a resident's condition or preferences, including any significant change as defined in Regulation .02B of this chapter, is documented in the resident's record and communicated in a timely manner to:</w:t>
      </w:r>
    </w:p>
    <w:p w14:paraId="4B8EFD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(1) The resident;</w:t>
      </w:r>
    </w:p>
    <w:p w14:paraId="47AE51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(2) The resident's health care representative, if appropriate; and</w:t>
      </w:r>
    </w:p>
    <w:p w14:paraId="0568D9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(3) All appropriate health care professionals and staff who are involved in providing care to the resident.</w:t>
      </w:r>
    </w:p>
    <w:p w14:paraId="225CE7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Resident Care Notes.</w:t>
      </w:r>
    </w:p>
    <w:p w14:paraId="612FB028" w14:textId="307FB1A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(1) Appropriate staff shall write care notes for each resident on admission</w:t>
      </w:r>
      <w:r w:rsidR="00C613C4"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i/>
          <w:sz w:val="24"/>
          <w:szCs w:val="24"/>
        </w:rPr>
        <w:t xml:space="preserve">at least </w:t>
      </w:r>
      <w:r w:rsidR="00C613C4" w:rsidRPr="00E01977">
        <w:rPr>
          <w:rFonts w:ascii="Times New Roman" w:eastAsia="Times New Roman" w:hAnsi="Times New Roman" w:cs="Times New Roman"/>
          <w:i/>
          <w:sz w:val="24"/>
          <w:szCs w:val="24"/>
        </w:rPr>
        <w:t>monthly, and as the following occur:</w:t>
      </w:r>
    </w:p>
    <w:p w14:paraId="7D85DB19" w14:textId="2DCE52B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w:t>
      </w:r>
      <w:r w:rsidR="00C613C4"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i/>
          <w:sz w:val="24"/>
          <w:szCs w:val="24"/>
        </w:rPr>
        <w:t>ny significant changes in the resident's condition, including when incidents occur and any follow-up action is taken;</w:t>
      </w:r>
    </w:p>
    <w:p w14:paraId="133355DB" w14:textId="123FDEF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(b) When the resident is transferred from the facility to another </w:t>
      </w:r>
      <w:r w:rsidR="00C613C4" w:rsidRPr="00E01977">
        <w:rPr>
          <w:rFonts w:ascii="Times New Roman" w:eastAsia="Times New Roman" w:hAnsi="Times New Roman" w:cs="Times New Roman"/>
          <w:i/>
          <w:sz w:val="24"/>
          <w:szCs w:val="24"/>
        </w:rPr>
        <w:t xml:space="preserve">licensed </w:t>
      </w:r>
      <w:r w:rsidRPr="00E01977">
        <w:rPr>
          <w:rFonts w:ascii="Times New Roman" w:eastAsia="Times New Roman" w:hAnsi="Times New Roman" w:cs="Times New Roman"/>
          <w:i/>
          <w:sz w:val="24"/>
          <w:szCs w:val="24"/>
        </w:rPr>
        <w:t>skilled facility;</w:t>
      </w:r>
    </w:p>
    <w:p w14:paraId="33716B2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(c) On return from medical appointments and when seen in home by any health care provider;</w:t>
      </w:r>
    </w:p>
    <w:p w14:paraId="2127B0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(d) On return from non-routine leaves of absence; and</w:t>
      </w:r>
    </w:p>
    <w:p w14:paraId="0A9D6F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(e) When the resident is discharged permanently from the facility, including the location and manner of discharge.</w:t>
      </w:r>
    </w:p>
    <w:p w14:paraId="54CB8F90" w14:textId="11E1445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(2) Staff shall write care notes that are individualized, legible, time</w:t>
      </w:r>
      <w:ins w:id="1328" w:author="Amanda Thomas" w:date="2016-09-15T09:08:00Z">
        <w:r w:rsidR="00C97D1D"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 xml:space="preserve"> and dated chronologically, and signed by the writer.</w:t>
      </w:r>
    </w:p>
    <w:p w14:paraId="204F70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D. The licensee shall maintain a resident's record for 5 years after the resident is discharged.</w:t>
      </w:r>
    </w:p>
    <w:p w14:paraId="228DCCF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E. If a program ceases operation, the licensee shall make arrangements to retain records as required by §D of this regulation.</w:t>
      </w:r>
    </w:p>
    <w:p w14:paraId="34FD59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F. A licensee shall:</w:t>
      </w:r>
    </w:p>
    <w:p w14:paraId="766441E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(1) Maintain the privacy and confidentiality of a resident's medical records</w:t>
      </w:r>
      <w:r w:rsidR="00E94359" w:rsidRPr="00E01977">
        <w:rPr>
          <w:rFonts w:ascii="Times New Roman" w:eastAsia="Times New Roman" w:hAnsi="Times New Roman" w:cs="Times New Roman"/>
          <w:i/>
          <w:sz w:val="24"/>
          <w:szCs w:val="24"/>
        </w:rPr>
        <w:t xml:space="preserve"> and medical information</w:t>
      </w:r>
      <w:r w:rsidRPr="00E01977">
        <w:rPr>
          <w:rFonts w:ascii="Times New Roman" w:eastAsia="Times New Roman" w:hAnsi="Times New Roman" w:cs="Times New Roman"/>
          <w:i/>
          <w:sz w:val="24"/>
          <w:szCs w:val="24"/>
        </w:rPr>
        <w:t>;</w:t>
      </w:r>
    </w:p>
    <w:p w14:paraId="7F419255" w14:textId="0CA6095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(2) Release medical records or medical information about a resident only with the consent of the resident or resident</w:t>
      </w:r>
      <w:del w:id="1329" w:author="Amanda Thomas" w:date="2016-09-15T09:41: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 or as permitted by Health-General Article, Title 4, Subtitle 3, Annotated Code of Maryland; and</w:t>
      </w:r>
    </w:p>
    <w:p w14:paraId="1197CF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(3) Maintain and dispose of a resident's medical records in accordance with Health-General Article, Title 4, Subtitle 4, Annotated Code of Maryland.</w:t>
      </w:r>
    </w:p>
    <w:p w14:paraId="07FF33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10.07.14.28</w:t>
      </w:r>
    </w:p>
    <w:p w14:paraId="647690FC" w14:textId="6CEE7135" w:rsidR="0001208D" w:rsidRPr="00E01977" w:rsidRDefault="008E42F1" w:rsidP="002F20D9">
      <w:pPr>
        <w:pStyle w:val="Heading3"/>
        <w:spacing w:before="0" w:after="0" w:line="480" w:lineRule="auto"/>
        <w:rPr>
          <w:rFonts w:ascii="Times New Roman" w:hAnsi="Times New Roman" w:cs="Times New Roman"/>
          <w:sz w:val="24"/>
          <w:szCs w:val="24"/>
        </w:rPr>
      </w:pPr>
      <w:bookmarkStart w:id="1330" w:name="_Toc462920351"/>
      <w:r w:rsidRPr="00E01977">
        <w:rPr>
          <w:rFonts w:ascii="Times New Roman" w:eastAsia="Times New Roman" w:hAnsi="Times New Roman" w:cs="Times New Roman"/>
          <w:sz w:val="24"/>
          <w:szCs w:val="24"/>
        </w:rPr>
        <w:t xml:space="preserve">[.28] </w:t>
      </w:r>
      <w:r w:rsidRPr="00E01977">
        <w:rPr>
          <w:rFonts w:ascii="Times New Roman" w:eastAsia="Times New Roman" w:hAnsi="Times New Roman" w:cs="Times New Roman"/>
          <w:i/>
          <w:sz w:val="24"/>
          <w:szCs w:val="24"/>
        </w:rPr>
        <w:t>.2</w:t>
      </w:r>
      <w:r w:rsidR="003F5944" w:rsidRPr="00E01977">
        <w:rPr>
          <w:rFonts w:ascii="Times New Roman" w:eastAsia="Times New Roman" w:hAnsi="Times New Roman" w:cs="Times New Roman"/>
          <w:i/>
          <w:sz w:val="24"/>
          <w:szCs w:val="24"/>
        </w:rPr>
        <w:t>7</w:t>
      </w:r>
      <w:r w:rsidRPr="00E01977">
        <w:rPr>
          <w:rFonts w:ascii="Times New Roman" w:eastAsia="Times New Roman" w:hAnsi="Times New Roman" w:cs="Times New Roman"/>
          <w:sz w:val="24"/>
          <w:szCs w:val="24"/>
        </w:rPr>
        <w:t xml:space="preserve"> Services.</w:t>
      </w:r>
      <w:bookmarkEnd w:id="1330"/>
    </w:p>
    <w:p w14:paraId="29D71155" w14:textId="3AC0B003" w:rsidR="00EF6737"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A. Meals.</w:t>
      </w:r>
    </w:p>
    <w:p w14:paraId="5D21D35F" w14:textId="4B29BE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assisted living </w:t>
      </w:r>
      <w:ins w:id="1331" w:author="Amanda Thomas" w:date="2016-06-02T10:52:00Z">
        <w:r w:rsidR="005B7E95"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manager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2A1178" w:rsidRPr="00E01977">
        <w:rPr>
          <w:rFonts w:ascii="Times New Roman" w:eastAsia="Times New Roman" w:hAnsi="Times New Roman" w:cs="Times New Roman"/>
          <w:i/>
          <w:sz w:val="24"/>
          <w:szCs w:val="24"/>
        </w:rPr>
        <w:t xml:space="preserve">program </w:t>
      </w:r>
      <w:r w:rsidRPr="00E01977">
        <w:rPr>
          <w:rFonts w:ascii="Times New Roman" w:eastAsia="Times New Roman" w:hAnsi="Times New Roman" w:cs="Times New Roman"/>
          <w:sz w:val="24"/>
          <w:szCs w:val="24"/>
        </w:rPr>
        <w:t>shall ensure that:</w:t>
      </w:r>
    </w:p>
    <w:p w14:paraId="75B6CC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resident is provided three meals in a common dining area and additional snacks during each 24-hour period, 7 days a week;</w:t>
      </w:r>
    </w:p>
    <w:p w14:paraId="00C9DD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Meals and snacks are well-balanced, varied, palatable, properly prepared, and of sufficient quality and quantity to meet the daily nutritional needs of each resident with specific attention given to the preferences and needs of each resident;</w:t>
      </w:r>
    </w:p>
    <w:p w14:paraId="5B4364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food is prepared in accordance with all State and local sanitation and safe food handling requirements;</w:t>
      </w:r>
    </w:p>
    <w:p w14:paraId="437FA6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Food preparation areas are maintained in accordance with all State and local sanitation and safe food handling requirements; and</w:t>
      </w:r>
    </w:p>
    <w:p w14:paraId="13293C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Residents have access to snacks or food supplements during the evening hours.</w:t>
      </w:r>
    </w:p>
    <w:p w14:paraId="2FF80B3C" w14:textId="77777777" w:rsidR="0001208D" w:rsidRPr="00E01977" w:rsidRDefault="008E42F1">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b/>
          <w:color w:val="auto"/>
          <w:sz w:val="24"/>
          <w:szCs w:val="24"/>
        </w:rPr>
        <w:t>[</w:t>
      </w:r>
      <w:r w:rsidRPr="00E01977">
        <w:rPr>
          <w:rFonts w:ascii="Times New Roman" w:eastAsia="Times New Roman" w:hAnsi="Times New Roman" w:cs="Times New Roman"/>
          <w:color w:val="auto"/>
          <w:sz w:val="24"/>
          <w:szCs w:val="24"/>
        </w:rPr>
        <w:t>(2) Menus.</w:t>
      </w:r>
    </w:p>
    <w:p w14:paraId="59D3BCEF" w14:textId="77777777" w:rsidR="0001208D" w:rsidRPr="00E01977" w:rsidRDefault="008E42F1">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color w:val="auto"/>
          <w:sz w:val="24"/>
          <w:szCs w:val="24"/>
        </w:rPr>
        <w:t>(a) Menus shall be written at least 1 week in advance with portion sizes tailored to each resident.</w:t>
      </w:r>
    </w:p>
    <w:p w14:paraId="2B04093F" w14:textId="77777777" w:rsidR="0001208D" w:rsidRPr="00E01977" w:rsidRDefault="008E42F1">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color w:val="auto"/>
          <w:sz w:val="24"/>
          <w:szCs w:val="24"/>
        </w:rPr>
        <w:t>(b) Menus shall be maintained on file, as served, for 2 months.</w:t>
      </w:r>
    </w:p>
    <w:p w14:paraId="54E3895B" w14:textId="77777777" w:rsidR="0001208D" w:rsidRPr="00E01977" w:rsidRDefault="008E42F1">
      <w:pPr>
        <w:spacing w:after="0" w:line="480" w:lineRule="auto"/>
        <w:rPr>
          <w:rFonts w:ascii="Times New Roman" w:hAnsi="Times New Roman" w:cs="Times New Roman"/>
          <w:color w:val="auto"/>
          <w:sz w:val="24"/>
          <w:szCs w:val="24"/>
        </w:rPr>
      </w:pPr>
      <w:r w:rsidRPr="00E01977">
        <w:rPr>
          <w:rFonts w:ascii="Times New Roman" w:eastAsia="Times New Roman" w:hAnsi="Times New Roman" w:cs="Times New Roman"/>
          <w:color w:val="auto"/>
          <w:sz w:val="24"/>
          <w:szCs w:val="24"/>
        </w:rPr>
        <w:t>(c) As part of the licensure approval and renewal process, an applicant shall submit a 4-week menu cycle with documentation by a licensed dietician or nutritionist that the menus are nutritionally adequate.</w:t>
      </w:r>
      <w:r w:rsidRPr="00E01977">
        <w:rPr>
          <w:rFonts w:ascii="Times New Roman" w:eastAsia="Times New Roman" w:hAnsi="Times New Roman" w:cs="Times New Roman"/>
          <w:b/>
          <w:color w:val="auto"/>
          <w:sz w:val="24"/>
          <w:szCs w:val="24"/>
        </w:rPr>
        <w:t>]</w:t>
      </w:r>
    </w:p>
    <w:p w14:paraId="45B21477" w14:textId="0C9913F6" w:rsidR="008E31EF" w:rsidRPr="00E01977" w:rsidRDefault="008E42F1">
      <w:pPr>
        <w:spacing w:after="0" w:line="480" w:lineRule="auto"/>
        <w:rPr>
          <w:ins w:id="1332" w:author="Amanda Thomas" w:date="2016-05-31T10:01: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(2)</w:t>
      </w:r>
      <w:ins w:id="1333" w:author="Amanda Thomas" w:date="2016-05-31T09:56:00Z">
        <w:r w:rsidR="001D76F3" w:rsidRPr="00E01977">
          <w:rPr>
            <w:rFonts w:ascii="Times New Roman" w:eastAsia="Times New Roman" w:hAnsi="Times New Roman" w:cs="Times New Roman"/>
            <w:i/>
            <w:sz w:val="24"/>
            <w:szCs w:val="24"/>
          </w:rPr>
          <w:t xml:space="preserve"> </w:t>
        </w:r>
      </w:ins>
      <w:ins w:id="1334" w:author="Amanda Thomas" w:date="2016-05-31T09:57:00Z">
        <w:r w:rsidR="008E31EF" w:rsidRPr="00E01977">
          <w:rPr>
            <w:rFonts w:ascii="Times New Roman" w:eastAsia="Times New Roman" w:hAnsi="Times New Roman" w:cs="Times New Roman"/>
            <w:i/>
            <w:sz w:val="24"/>
            <w:szCs w:val="24"/>
          </w:rPr>
          <w:t>The</w:t>
        </w:r>
      </w:ins>
      <w:ins w:id="1335" w:author="Amanda Thomas" w:date="2016-06-13T15:11:00Z">
        <w:r w:rsidR="00EE2A9F" w:rsidRPr="00E01977">
          <w:rPr>
            <w:rFonts w:ascii="Times New Roman" w:eastAsia="Times New Roman" w:hAnsi="Times New Roman" w:cs="Times New Roman"/>
            <w:i/>
            <w:sz w:val="24"/>
            <w:szCs w:val="24"/>
          </w:rPr>
          <w:t xml:space="preserve"> assisted living</w:t>
        </w:r>
      </w:ins>
      <w:ins w:id="1336" w:author="Amanda Thomas" w:date="2016-05-31T09:57:00Z">
        <w:r w:rsidR="008E31EF" w:rsidRPr="00E01977">
          <w:rPr>
            <w:rFonts w:ascii="Times New Roman" w:eastAsia="Times New Roman" w:hAnsi="Times New Roman" w:cs="Times New Roman"/>
            <w:i/>
            <w:sz w:val="24"/>
            <w:szCs w:val="24"/>
          </w:rPr>
          <w:t xml:space="preserve"> program </w:t>
        </w:r>
      </w:ins>
      <w:ins w:id="1337" w:author="Amanda Thomas" w:date="2016-05-31T10:00:00Z">
        <w:r w:rsidR="008E31EF" w:rsidRPr="00E01977">
          <w:rPr>
            <w:rFonts w:ascii="Times New Roman" w:eastAsia="Times New Roman" w:hAnsi="Times New Roman" w:cs="Times New Roman"/>
            <w:i/>
            <w:sz w:val="24"/>
            <w:szCs w:val="24"/>
          </w:rPr>
          <w:t>shall ensure that menus are nutritionally adequate</w:t>
        </w:r>
      </w:ins>
      <w:ins w:id="1338" w:author="Amanda Thomas" w:date="2016-05-31T10:01:00Z">
        <w:r w:rsidR="008E31EF" w:rsidRPr="00E01977">
          <w:rPr>
            <w:rFonts w:ascii="Times New Roman" w:eastAsia="Times New Roman" w:hAnsi="Times New Roman" w:cs="Times New Roman"/>
            <w:i/>
            <w:sz w:val="24"/>
            <w:szCs w:val="24"/>
          </w:rPr>
          <w:t>.</w:t>
        </w:r>
      </w:ins>
    </w:p>
    <w:p w14:paraId="44214A12" w14:textId="66DF15F6" w:rsidR="001D76F3" w:rsidRPr="00E01977" w:rsidRDefault="008E31EF">
      <w:pPr>
        <w:spacing w:after="0" w:line="480" w:lineRule="auto"/>
        <w:rPr>
          <w:ins w:id="1339" w:author="Amanda Thomas" w:date="2016-05-31T09:55:00Z"/>
          <w:rFonts w:ascii="Times New Roman" w:eastAsia="Times New Roman" w:hAnsi="Times New Roman" w:cs="Times New Roman"/>
          <w:i/>
          <w:sz w:val="24"/>
          <w:szCs w:val="24"/>
        </w:rPr>
      </w:pPr>
      <w:ins w:id="1340" w:author="Amanda Thomas" w:date="2016-05-31T10:02:00Z">
        <w:r w:rsidRPr="00E01977">
          <w:rPr>
            <w:rFonts w:ascii="Times New Roman" w:eastAsia="Times New Roman" w:hAnsi="Times New Roman" w:cs="Times New Roman"/>
            <w:i/>
            <w:sz w:val="24"/>
            <w:szCs w:val="24"/>
          </w:rPr>
          <w:t xml:space="preserve">(3) The </w:t>
        </w:r>
      </w:ins>
      <w:ins w:id="1341" w:author="Amanda Thomas" w:date="2016-06-13T15:11:00Z">
        <w:r w:rsidR="00EE2A9F" w:rsidRPr="00E01977">
          <w:rPr>
            <w:rFonts w:ascii="Times New Roman" w:eastAsia="Times New Roman" w:hAnsi="Times New Roman" w:cs="Times New Roman"/>
            <w:i/>
            <w:sz w:val="24"/>
            <w:szCs w:val="24"/>
          </w:rPr>
          <w:t xml:space="preserve">assisted living </w:t>
        </w:r>
      </w:ins>
      <w:ins w:id="1342" w:author="Amanda Thomas" w:date="2016-05-31T10:02:00Z">
        <w:r w:rsidRPr="00E01977">
          <w:rPr>
            <w:rFonts w:ascii="Times New Roman" w:eastAsia="Times New Roman" w:hAnsi="Times New Roman" w:cs="Times New Roman"/>
            <w:i/>
            <w:sz w:val="24"/>
            <w:szCs w:val="24"/>
          </w:rPr>
          <w:t xml:space="preserve">program </w:t>
        </w:r>
      </w:ins>
      <w:ins w:id="1343" w:author="Amanda Thomas" w:date="2016-05-31T09:57:00Z">
        <w:r w:rsidR="00E03832" w:rsidRPr="00E01977">
          <w:rPr>
            <w:rFonts w:ascii="Times New Roman" w:eastAsia="Times New Roman" w:hAnsi="Times New Roman" w:cs="Times New Roman"/>
            <w:i/>
            <w:sz w:val="24"/>
            <w:szCs w:val="24"/>
          </w:rPr>
          <w:t>shall</w:t>
        </w:r>
        <w:r w:rsidR="001D76F3" w:rsidRPr="00E01977">
          <w:rPr>
            <w:rFonts w:ascii="Times New Roman" w:eastAsia="Times New Roman" w:hAnsi="Times New Roman" w:cs="Times New Roman"/>
            <w:i/>
            <w:sz w:val="24"/>
            <w:szCs w:val="24"/>
          </w:rPr>
          <w:t xml:space="preserve"> reference the </w:t>
        </w:r>
      </w:ins>
      <w:ins w:id="1344" w:author="Amanda Thomas" w:date="2016-05-31T09:58:00Z">
        <w:r w:rsidR="001D76F3" w:rsidRPr="00E01977">
          <w:rPr>
            <w:rFonts w:ascii="Times New Roman" w:eastAsia="Times New Roman" w:hAnsi="Times New Roman" w:cs="Times New Roman"/>
            <w:i/>
            <w:sz w:val="24"/>
            <w:szCs w:val="24"/>
          </w:rPr>
          <w:t>Maryland Department of Health and Mental Hygiene Diet Manual for Long-Term C</w:t>
        </w:r>
        <w:r w:rsidRPr="00E01977">
          <w:rPr>
            <w:rFonts w:ascii="Times New Roman" w:eastAsia="Times New Roman" w:hAnsi="Times New Roman" w:cs="Times New Roman"/>
            <w:i/>
            <w:sz w:val="24"/>
            <w:szCs w:val="24"/>
          </w:rPr>
          <w:t xml:space="preserve">are Residents </w:t>
        </w:r>
      </w:ins>
      <w:ins w:id="1345" w:author="Amanda Thomas" w:date="2016-05-31T10:02:00Z">
        <w:r w:rsidRPr="00E01977">
          <w:rPr>
            <w:rFonts w:ascii="Times New Roman" w:eastAsia="Times New Roman" w:hAnsi="Times New Roman" w:cs="Times New Roman"/>
            <w:i/>
            <w:sz w:val="24"/>
            <w:szCs w:val="24"/>
          </w:rPr>
          <w:t>for nutritionally adequate meal plans.</w:t>
        </w:r>
      </w:ins>
      <w:del w:id="1346" w:author="Amanda Thomas" w:date="2016-05-31T09:56:00Z">
        <w:r w:rsidR="008E42F1" w:rsidRPr="00E01977" w:rsidDel="001D76F3">
          <w:rPr>
            <w:rFonts w:ascii="Times New Roman" w:eastAsia="Times New Roman" w:hAnsi="Times New Roman" w:cs="Times New Roman"/>
            <w:i/>
            <w:sz w:val="24"/>
            <w:szCs w:val="24"/>
          </w:rPr>
          <w:delText> </w:delText>
        </w:r>
      </w:del>
    </w:p>
    <w:p w14:paraId="38194F3C" w14:textId="6B52874E" w:rsidR="0001208D" w:rsidRPr="00E01977" w:rsidRDefault="001D76F3">
      <w:pPr>
        <w:spacing w:after="0" w:line="480" w:lineRule="auto"/>
        <w:rPr>
          <w:rFonts w:ascii="Times New Roman" w:hAnsi="Times New Roman" w:cs="Times New Roman"/>
          <w:sz w:val="24"/>
          <w:szCs w:val="24"/>
        </w:rPr>
      </w:pPr>
      <w:ins w:id="1347" w:author="Amanda Thomas" w:date="2016-05-31T09:55:00Z">
        <w:r w:rsidRPr="00E01977">
          <w:rPr>
            <w:rFonts w:ascii="Times New Roman" w:eastAsia="Times New Roman" w:hAnsi="Times New Roman" w:cs="Times New Roman"/>
            <w:i/>
            <w:sz w:val="24"/>
            <w:szCs w:val="24"/>
          </w:rPr>
          <w:t>(</w:t>
        </w:r>
      </w:ins>
      <w:ins w:id="1348" w:author="Amanda Thomas" w:date="2016-05-31T10:02:00Z">
        <w:r w:rsidR="008E31EF" w:rsidRPr="00E01977">
          <w:rPr>
            <w:rFonts w:ascii="Times New Roman" w:eastAsia="Times New Roman" w:hAnsi="Times New Roman" w:cs="Times New Roman"/>
            <w:i/>
            <w:sz w:val="24"/>
            <w:szCs w:val="24"/>
          </w:rPr>
          <w:t>4</w:t>
        </w:r>
      </w:ins>
      <w:ins w:id="1349" w:author="Amanda Thomas" w:date="2016-05-31T09:55:00Z">
        <w:r w:rsidRPr="00E01977">
          <w:rPr>
            <w:rFonts w:ascii="Times New Roman" w:eastAsia="Times New Roman" w:hAnsi="Times New Roman" w:cs="Times New Roman"/>
            <w:i/>
            <w:sz w:val="24"/>
            <w:szCs w:val="24"/>
          </w:rPr>
          <w:t xml:space="preserve">) </w:t>
        </w:r>
      </w:ins>
      <w:r w:rsidR="008E42F1" w:rsidRPr="00E01977">
        <w:rPr>
          <w:rFonts w:ascii="Times New Roman" w:eastAsia="Times New Roman" w:hAnsi="Times New Roman" w:cs="Times New Roman"/>
          <w:i/>
          <w:sz w:val="24"/>
          <w:szCs w:val="24"/>
        </w:rPr>
        <w:t xml:space="preserve">The </w:t>
      </w:r>
      <w:ins w:id="1350" w:author="Amanda Thomas" w:date="2016-06-13T15:11:00Z">
        <w:r w:rsidR="00EE2A9F" w:rsidRPr="00E01977">
          <w:rPr>
            <w:rFonts w:ascii="Times New Roman" w:eastAsia="Times New Roman" w:hAnsi="Times New Roman" w:cs="Times New Roman"/>
            <w:i/>
            <w:sz w:val="24"/>
            <w:szCs w:val="24"/>
          </w:rPr>
          <w:t xml:space="preserve">assisted living </w:t>
        </w:r>
      </w:ins>
      <w:r w:rsidR="008E42F1" w:rsidRPr="00E01977">
        <w:rPr>
          <w:rFonts w:ascii="Times New Roman" w:eastAsia="Times New Roman" w:hAnsi="Times New Roman" w:cs="Times New Roman"/>
          <w:i/>
          <w:sz w:val="24"/>
          <w:szCs w:val="24"/>
        </w:rPr>
        <w:t>program shall post a weekly menu in a conspicuous place that is visible to residents and other interested parties.</w:t>
      </w:r>
    </w:p>
    <w:p w14:paraId="3E018F35" w14:textId="24F115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1351" w:author="Amanda Thomas" w:date="2016-05-31T09:58:00Z">
        <w:r w:rsidR="008E31EF" w:rsidRPr="00E01977">
          <w:rPr>
            <w:rFonts w:ascii="Times New Roman" w:eastAsia="Times New Roman" w:hAnsi="Times New Roman" w:cs="Times New Roman"/>
            <w:i/>
            <w:sz w:val="24"/>
            <w:szCs w:val="24"/>
          </w:rPr>
          <w:t>5</w:t>
        </w:r>
      </w:ins>
      <w:del w:id="1352" w:author="Amanda Thomas" w:date="2016-05-31T09:58:00Z">
        <w:r w:rsidRPr="00E01977" w:rsidDel="001D76F3">
          <w:rPr>
            <w:rFonts w:ascii="Times New Roman" w:eastAsia="Times New Roman" w:hAnsi="Times New Roman" w:cs="Times New Roman"/>
            <w:i/>
            <w:sz w:val="24"/>
            <w:szCs w:val="24"/>
          </w:rPr>
          <w:delText>3</w:delText>
        </w:r>
      </w:del>
      <w:r w:rsidRPr="00E01977">
        <w:rPr>
          <w:rFonts w:ascii="Times New Roman" w:eastAsia="Times New Roman" w:hAnsi="Times New Roman" w:cs="Times New Roman"/>
          <w:i/>
          <w:sz w:val="24"/>
          <w:szCs w:val="24"/>
        </w:rPr>
        <w:t xml:space="preserve">) Menus as served, </w:t>
      </w:r>
      <w:del w:id="1353" w:author="Amanda Thomas" w:date="2016-07-22T14:02:00Z">
        <w:r w:rsidRPr="00E01977" w:rsidDel="002D1628">
          <w:rPr>
            <w:rFonts w:ascii="Times New Roman" w:eastAsia="Times New Roman" w:hAnsi="Times New Roman" w:cs="Times New Roman"/>
            <w:i/>
            <w:sz w:val="24"/>
            <w:szCs w:val="24"/>
          </w:rPr>
          <w:delText xml:space="preserve">including portion size, </w:delText>
        </w:r>
      </w:del>
      <w:r w:rsidRPr="00E01977">
        <w:rPr>
          <w:rFonts w:ascii="Times New Roman" w:eastAsia="Times New Roman" w:hAnsi="Times New Roman" w:cs="Times New Roman"/>
          <w:i/>
          <w:sz w:val="24"/>
          <w:szCs w:val="24"/>
        </w:rPr>
        <w:t xml:space="preserve">shall be maintained on file for </w:t>
      </w:r>
      <w:ins w:id="1354" w:author="Amanda Thomas" w:date="2016-07-19T16:51:00Z">
        <w:r w:rsidR="00E03832" w:rsidRPr="00E01977">
          <w:rPr>
            <w:rFonts w:ascii="Times New Roman" w:eastAsia="Times New Roman" w:hAnsi="Times New Roman" w:cs="Times New Roman"/>
            <w:i/>
            <w:sz w:val="24"/>
            <w:szCs w:val="24"/>
          </w:rPr>
          <w:t>2</w:t>
        </w:r>
      </w:ins>
      <w:del w:id="1355" w:author="Amanda Thomas" w:date="2016-07-19T16:51:00Z">
        <w:r w:rsidRPr="00E01977" w:rsidDel="00E03832">
          <w:rPr>
            <w:rFonts w:ascii="Times New Roman" w:eastAsia="Times New Roman" w:hAnsi="Times New Roman" w:cs="Times New Roman"/>
            <w:i/>
            <w:sz w:val="24"/>
            <w:szCs w:val="24"/>
          </w:rPr>
          <w:delText>1</w:delText>
        </w:r>
      </w:del>
      <w:r w:rsidRPr="00E01977">
        <w:rPr>
          <w:rFonts w:ascii="Times New Roman" w:eastAsia="Times New Roman" w:hAnsi="Times New Roman" w:cs="Times New Roman"/>
          <w:i/>
          <w:sz w:val="24"/>
          <w:szCs w:val="24"/>
        </w:rPr>
        <w:t xml:space="preserve"> month</w:t>
      </w:r>
      <w:ins w:id="1356" w:author="Amanda Thomas" w:date="2016-08-08T13:25:00Z">
        <w:r w:rsidR="0057313B" w:rsidRPr="00E01977">
          <w:rPr>
            <w:rFonts w:ascii="Times New Roman" w:eastAsia="Times New Roman" w:hAnsi="Times New Roman" w:cs="Times New Roman"/>
            <w:i/>
            <w:sz w:val="24"/>
            <w:szCs w:val="24"/>
          </w:rPr>
          <w:t>s</w:t>
        </w:r>
      </w:ins>
      <w:r w:rsidRPr="00E01977">
        <w:rPr>
          <w:rFonts w:ascii="Times New Roman" w:eastAsia="Times New Roman" w:hAnsi="Times New Roman" w:cs="Times New Roman"/>
          <w:i/>
          <w:sz w:val="24"/>
          <w:szCs w:val="24"/>
        </w:rPr>
        <w:t>.</w:t>
      </w:r>
    </w:p>
    <w:p w14:paraId="5CDFB8FF" w14:textId="09458C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id="1357" w:author="Amanda Thomas" w:date="2016-05-31T10:03:00Z">
        <w:r w:rsidR="008E31EF" w:rsidRPr="00E01977">
          <w:rPr>
            <w:rFonts w:ascii="Times New Roman" w:eastAsia="Times New Roman" w:hAnsi="Times New Roman" w:cs="Times New Roman"/>
            <w:i/>
            <w:sz w:val="24"/>
            <w:szCs w:val="24"/>
          </w:rPr>
          <w:t>6</w:t>
        </w:r>
      </w:ins>
      <w:del w:id="1358" w:author="Amanda Thomas" w:date="2016-05-31T10:03:00Z">
        <w:r w:rsidRPr="00E01977" w:rsidDel="008E31EF">
          <w:rPr>
            <w:rFonts w:ascii="Times New Roman" w:eastAsia="Times New Roman" w:hAnsi="Times New Roman" w:cs="Times New Roman"/>
            <w:i/>
            <w:sz w:val="24"/>
            <w:szCs w:val="24"/>
          </w:rPr>
          <w:delText>4</w:delText>
        </w:r>
      </w:del>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Special Diets.</w:t>
      </w:r>
    </w:p>
    <w:p w14:paraId="0DC8F930" w14:textId="4A1AD4E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359" w:author="Amanda Thomas" w:date="2016-06-02T16:11: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The assisted living program</w:t>
      </w:r>
      <w:del w:id="1360" w:author="Amanda Thomas" w:date="2016-06-02T16:11: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Program</w:delText>
        </w:r>
        <w:r w:rsidRPr="00E01977" w:rsidDel="00F23AA3">
          <w:rPr>
            <w:rFonts w:ascii="Times New Roman" w:eastAsia="Times New Roman" w:hAnsi="Times New Roman" w:cs="Times New Roman"/>
            <w:sz w:val="24"/>
            <w:szCs w:val="24"/>
          </w:rPr>
          <w:delText xml:space="preserve"> </w:delText>
        </w:r>
      </w:del>
      <w:del w:id="1361" w:author="Amanda Thomas" w:date="2016-05-31T13:40:00Z">
        <w:r w:rsidRPr="00E01977" w:rsidDel="00394B76">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staff shall:</w:t>
      </w:r>
    </w:p>
    <w:p w14:paraId="720C65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Prepare or arrange for the provision of special diets as ordered by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personal 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or as needed by the resident's condition; and</w:t>
      </w:r>
    </w:p>
    <w:p w14:paraId="6091644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Document special diets in the resident's record.</w:t>
      </w:r>
    </w:p>
    <w:p w14:paraId="44C0F333" w14:textId="652FF63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If the diet is beyond the capability of the program, the resident or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w:t>
      </w:r>
      <w:r w:rsidR="00BF427E" w:rsidRPr="00E01977">
        <w:rPr>
          <w:rFonts w:ascii="Times New Roman" w:eastAsia="Times New Roman" w:hAnsi="Times New Roman" w:cs="Times New Roman"/>
          <w:i/>
          <w:sz w:val="24"/>
          <w:szCs w:val="24"/>
        </w:rPr>
        <w:t>ti</w:t>
      </w:r>
      <w:r w:rsidRPr="00E01977">
        <w:rPr>
          <w:rFonts w:ascii="Times New Roman" w:eastAsia="Times New Roman" w:hAnsi="Times New Roman" w:cs="Times New Roman"/>
          <w:i/>
          <w:sz w:val="24"/>
          <w:szCs w:val="24"/>
        </w:rPr>
        <w:t>oner</w:t>
      </w:r>
      <w:r w:rsidRPr="00E01977">
        <w:rPr>
          <w:rFonts w:ascii="Times New Roman" w:eastAsia="Times New Roman" w:hAnsi="Times New Roman" w:cs="Times New Roman"/>
          <w:sz w:val="24"/>
          <w:szCs w:val="24"/>
        </w:rPr>
        <w:t xml:space="preserve"> shall make other arrangements for the resident's care, or the program shall discharge the resident.</w:t>
      </w:r>
    </w:p>
    <w:p w14:paraId="393ECB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Monitoring.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ensure that each resident is monitored on a daily basis to ensure that:</w:t>
      </w:r>
    </w:p>
    <w:p w14:paraId="39150E1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resident's service plan is being properly implemented; and</w:t>
      </w:r>
    </w:p>
    <w:p w14:paraId="77CA3E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All adaptive equipment, ambulation devices, and other necessary independent living aids are in proper working order.</w:t>
      </w:r>
    </w:p>
    <w:p w14:paraId="24D08745" w14:textId="0D8567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Nursing Services.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1362" w:author="Amanda Thomas" w:date="2016-05-31T16:28:00Z">
        <w:r w:rsidRPr="00E01977" w:rsidDel="005E0AA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manager, in consultation with the delegating nurse, shall ensure that all nursing services are provided consistent with the Nurse Practice Act, Health Occupations Article, Title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10</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8</w:t>
      </w:r>
      <w:r w:rsidRPr="00E01977">
        <w:rPr>
          <w:rFonts w:ascii="Times New Roman" w:eastAsia="Times New Roman" w:hAnsi="Times New Roman" w:cs="Times New Roman"/>
          <w:sz w:val="24"/>
          <w:szCs w:val="24"/>
        </w:rPr>
        <w:t>, Annotated Code of Maryland.</w:t>
      </w:r>
    </w:p>
    <w:p w14:paraId="6EE216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Personal Care Services.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provide or ensure the provision of all necessary personal care services, including, but not limited to, the range of assistance needed by a resident to complete the following activities of daily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as defined in Regulation .02B of this chapter.</w:t>
      </w:r>
    </w:p>
    <w:p w14:paraId="7278462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 Eating or being fed;</w:t>
      </w:r>
    </w:p>
    <w:p w14:paraId="0B2765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Personal hygiene, grooming, bathing, and oral hygiene, including brushing teeth, shaving, and combing hair;</w:t>
      </w:r>
    </w:p>
    <w:p w14:paraId="016580C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Mobility, transfer, ambulation, and access to the outdoors, when appropriate;</w:t>
      </w:r>
    </w:p>
    <w:p w14:paraId="2E0940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Toileting and incontinence care; and</w:t>
      </w:r>
    </w:p>
    <w:p w14:paraId="34071C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Dressing in clean, weather-appropriate clothing.</w:t>
      </w:r>
      <w:r w:rsidRPr="00E01977">
        <w:rPr>
          <w:rFonts w:ascii="Times New Roman" w:eastAsia="Times New Roman" w:hAnsi="Times New Roman" w:cs="Times New Roman"/>
          <w:b/>
          <w:sz w:val="24"/>
          <w:szCs w:val="24"/>
        </w:rPr>
        <w:t>]</w:t>
      </w:r>
    </w:p>
    <w:p w14:paraId="0FD31E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Housekeeping Services.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ensure that:</w:t>
      </w:r>
    </w:p>
    <w:p w14:paraId="3145D7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Housekeeping services are provided; and</w:t>
      </w:r>
    </w:p>
    <w:p w14:paraId="5F6A08A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All areas of the facility are maintained in a clean and orderly condition.</w:t>
      </w:r>
    </w:p>
    <w:p w14:paraId="01DAF6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Health Care and Social Services. The assisted living manager is responsible for facilitating access to any appropriate health care and social services for the resident as determined in the resident's assessment, including but not limited to:</w:t>
      </w:r>
    </w:p>
    <w:p w14:paraId="482E75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Social work services;</w:t>
      </w:r>
    </w:p>
    <w:p w14:paraId="396228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Rehabilitative services, including occupational, physical, speech, and audiology therapies;</w:t>
      </w:r>
    </w:p>
    <w:p w14:paraId="05C436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Home health services;</w:t>
      </w:r>
    </w:p>
    <w:p w14:paraId="536B10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Hospice services;</w:t>
      </w:r>
    </w:p>
    <w:p w14:paraId="4D55CC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Skilled nursing services;</w:t>
      </w:r>
    </w:p>
    <w:p w14:paraId="6F960B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Physician services;</w:t>
      </w:r>
    </w:p>
    <w:p w14:paraId="6A404CC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Oral health care;</w:t>
      </w:r>
    </w:p>
    <w:p w14:paraId="3FCD55F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Dietary consultation and services;</w:t>
      </w:r>
    </w:p>
    <w:p w14:paraId="4367B4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Counseling;</w:t>
      </w:r>
    </w:p>
    <w:p w14:paraId="7C716A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Psychiatric services; and</w:t>
      </w:r>
    </w:p>
    <w:p w14:paraId="2620A4ED" w14:textId="6C93A57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(11) Other specialty health </w:t>
      </w:r>
      <w:ins w:id="1363" w:author="Paul Ballard" w:date="2016-06-01T15:37:00Z">
        <w:r w:rsidR="00FA1ADA" w:rsidRPr="00E01977">
          <w:rPr>
            <w:rFonts w:ascii="Times New Roman" w:eastAsia="Times New Roman" w:hAnsi="Times New Roman" w:cs="Times New Roman"/>
            <w:i/>
            <w:sz w:val="24"/>
            <w:szCs w:val="24"/>
          </w:rPr>
          <w:t>services,</w:t>
        </w:r>
        <w:r w:rsidR="00FA1ADA" w:rsidRPr="00E01977">
          <w:rPr>
            <w:rFonts w:ascii="Times New Roman" w:eastAsia="Times New Roman" w:hAnsi="Times New Roman" w:cs="Times New Roman"/>
            <w:sz w:val="24"/>
            <w:szCs w:val="24"/>
          </w:rPr>
          <w:t xml:space="preserve"> </w:t>
        </w:r>
      </w:ins>
      <w:r w:rsidR="005117C5" w:rsidRPr="00E01977">
        <w:rPr>
          <w:rFonts w:ascii="Times New Roman" w:eastAsia="Times New Roman" w:hAnsi="Times New Roman" w:cs="Times New Roman"/>
          <w:i/>
          <w:sz w:val="24"/>
          <w:szCs w:val="24"/>
        </w:rPr>
        <w:t xml:space="preserve">including behavioral health </w:t>
      </w:r>
      <w:r w:rsidRPr="00E01977">
        <w:rPr>
          <w:rFonts w:ascii="Times New Roman" w:eastAsia="Times New Roman" w:hAnsi="Times New Roman" w:cs="Times New Roman"/>
          <w:sz w:val="24"/>
          <w:szCs w:val="24"/>
        </w:rPr>
        <w:t xml:space="preserve">and social work services </w:t>
      </w:r>
      <w:ins w:id="1364" w:author="Amanda Thomas" w:date="2016-06-02T10:25:00Z">
        <w:r w:rsidR="008A40C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such as services</w:t>
      </w:r>
      <w:ins w:id="1365" w:author="Amanda Thomas" w:date="2016-06-02T10:25:00Z">
        <w:r w:rsidR="008A40C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for residents with </w:t>
      </w:r>
      <w:r w:rsidR="005117C5" w:rsidRPr="00E01977">
        <w:rPr>
          <w:rFonts w:ascii="Times New Roman" w:eastAsia="Times New Roman" w:hAnsi="Times New Roman" w:cs="Times New Roman"/>
          <w:i/>
          <w:sz w:val="24"/>
          <w:szCs w:val="24"/>
        </w:rPr>
        <w:t xml:space="preserve">mental illness or </w:t>
      </w:r>
      <w:r w:rsidRPr="00E01977">
        <w:rPr>
          <w:rFonts w:ascii="Times New Roman" w:eastAsia="Times New Roman" w:hAnsi="Times New Roman" w:cs="Times New Roman"/>
          <w:sz w:val="24"/>
          <w:szCs w:val="24"/>
        </w:rPr>
        <w:t>cognitive impairment.</w:t>
      </w:r>
    </w:p>
    <w:p w14:paraId="4D63D7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Social and Spiritual Activities.</w:t>
      </w:r>
    </w:p>
    <w:p w14:paraId="0A5D02DE" w14:textId="723D1AF2" w:rsidR="00F3339A" w:rsidRPr="00E01977" w:rsidDel="00F3339A"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 xml:space="preserve">(1)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provide or arrange appropriate opportunities</w:t>
      </w:r>
      <w:r w:rsidR="00F3339A" w:rsidRPr="00E01977">
        <w:rPr>
          <w:rFonts w:ascii="Times New Roman" w:eastAsia="Times New Roman" w:hAnsi="Times New Roman" w:cs="Times New Roman"/>
          <w:sz w:val="24"/>
          <w:szCs w:val="24"/>
        </w:rPr>
        <w:t xml:space="preserve"> for socialization, social interaction, and leisure activities </w:t>
      </w:r>
      <w:r w:rsidR="00F3339A" w:rsidRPr="00E01977">
        <w:rPr>
          <w:rFonts w:ascii="Times New Roman" w:eastAsia="Times New Roman" w:hAnsi="Times New Roman" w:cs="Times New Roman"/>
          <w:i/>
          <w:sz w:val="24"/>
          <w:szCs w:val="24"/>
        </w:rPr>
        <w:t>that reflect the resident’s preference</w:t>
      </w:r>
      <w:ins w:id="1366" w:author="Paul Ballard" w:date="2016-06-01T15:38:00Z">
        <w:r w:rsidR="00FA1ADA" w:rsidRPr="00E01977">
          <w:rPr>
            <w:rFonts w:ascii="Times New Roman" w:eastAsia="Times New Roman" w:hAnsi="Times New Roman" w:cs="Times New Roman"/>
            <w:i/>
            <w:sz w:val="24"/>
            <w:szCs w:val="24"/>
          </w:rPr>
          <w:t>s</w:t>
        </w:r>
      </w:ins>
      <w:r w:rsidR="00F3339A" w:rsidRPr="00E01977">
        <w:rPr>
          <w:rFonts w:ascii="Times New Roman" w:eastAsia="Times New Roman" w:hAnsi="Times New Roman" w:cs="Times New Roman"/>
          <w:i/>
          <w:sz w:val="24"/>
          <w:szCs w:val="24"/>
        </w:rPr>
        <w:t xml:space="preserve"> and</w:t>
      </w:r>
    </w:p>
    <w:p w14:paraId="2D43C05D" w14:textId="51E256ED" w:rsidR="00F3339A"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promote the physical and mental well-being of each resident</w:t>
      </w:r>
      <w:r w:rsidR="00F3339A" w:rsidRPr="00E01977">
        <w:rPr>
          <w:rFonts w:ascii="Times New Roman" w:eastAsia="Times New Roman" w:hAnsi="Times New Roman" w:cs="Times New Roman"/>
          <w:sz w:val="24"/>
          <w:szCs w:val="24"/>
        </w:rPr>
        <w:t>.</w:t>
      </w:r>
    </w:p>
    <w:p w14:paraId="1B376EBA" w14:textId="77777777" w:rsidR="0001208D" w:rsidRPr="00E01977" w:rsidRDefault="00F3339A">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The manager shall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including facilitating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facilitate</w:t>
      </w:r>
      <w:r w:rsidR="008E42F1" w:rsidRPr="00E01977">
        <w:rPr>
          <w:rFonts w:ascii="Times New Roman" w:eastAsia="Times New Roman" w:hAnsi="Times New Roman" w:cs="Times New Roman"/>
          <w:sz w:val="24"/>
          <w:szCs w:val="24"/>
        </w:rPr>
        <w:t xml:space="preserve"> access to spiritual and religious activities consistent with the preferences and background of the resident.</w:t>
      </w:r>
    </w:p>
    <w:p w14:paraId="389F9F3A" w14:textId="6757EA90" w:rsidR="0001208D" w:rsidRPr="00E01977" w:rsidRDefault="00394B76">
      <w:pPr>
        <w:spacing w:after="0" w:line="480" w:lineRule="auto"/>
        <w:rPr>
          <w:rFonts w:ascii="Times New Roman" w:hAnsi="Times New Roman" w:cs="Times New Roman"/>
          <w:sz w:val="24"/>
          <w:szCs w:val="24"/>
        </w:rPr>
      </w:pPr>
      <w:ins w:id="1367" w:author="Amanda Thomas" w:date="2016-05-31T13:41: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(2)</w:t>
      </w:r>
      <w:ins w:id="1368" w:author="Amanda Thomas" w:date="2016-05-31T13:41: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ins>
      <w:r w:rsidR="008E42F1" w:rsidRPr="00E01977">
        <w:rPr>
          <w:rFonts w:ascii="Times New Roman" w:eastAsia="Times New Roman" w:hAnsi="Times New Roman" w:cs="Times New Roman"/>
          <w:sz w:val="24"/>
          <w:szCs w:val="24"/>
        </w:rPr>
        <w:t xml:space="preserve"> To encourage resident participation in social and recreational activities, the assisted living manager shall:</w:t>
      </w:r>
    </w:p>
    <w:p w14:paraId="5EAC3CC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Provide or arrange for transportation to these activities in accordance with the resident's service plan; and</w:t>
      </w:r>
    </w:p>
    <w:p w14:paraId="10A372E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Assist a resident with communication, interpersonal, and social skills, including managing difficult behaviors in accordance with the resident's service plan.</w:t>
      </w:r>
    </w:p>
    <w:p w14:paraId="697D04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H. Special Care Needs – Monitoring and Oversight</w:t>
      </w:r>
    </w:p>
    <w:p w14:paraId="32CE9637" w14:textId="77777777" w:rsidR="00394B76" w:rsidRPr="00E01977" w:rsidRDefault="008E42F1">
      <w:pPr>
        <w:spacing w:after="0" w:line="480" w:lineRule="auto"/>
        <w:rPr>
          <w:ins w:id="1369" w:author="Amanda Thomas" w:date="2016-05-31T13:41: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(1) Every resident shall receive appropriate care, services, and oversight in accordance with</w:t>
      </w:r>
      <w:ins w:id="1370" w:author="Amanda Thomas" w:date="2016-05-31T13:41:00Z">
        <w:r w:rsidR="00394B76" w:rsidRPr="00E01977">
          <w:rPr>
            <w:rFonts w:ascii="Times New Roman" w:eastAsia="Times New Roman" w:hAnsi="Times New Roman" w:cs="Times New Roman"/>
            <w:i/>
            <w:sz w:val="24"/>
            <w:szCs w:val="24"/>
          </w:rPr>
          <w:t>:</w:t>
        </w:r>
      </w:ins>
    </w:p>
    <w:p w14:paraId="6B680B5D" w14:textId="77777777" w:rsidR="00394B76" w:rsidRPr="00E01977" w:rsidRDefault="00394B76">
      <w:pPr>
        <w:spacing w:after="0" w:line="480" w:lineRule="auto"/>
        <w:rPr>
          <w:ins w:id="1371" w:author="Amanda Thomas" w:date="2016-05-31T13:42:00Z"/>
          <w:rFonts w:ascii="Times New Roman" w:eastAsia="Times New Roman" w:hAnsi="Times New Roman" w:cs="Times New Roman"/>
          <w:i/>
          <w:sz w:val="24"/>
          <w:szCs w:val="24"/>
        </w:rPr>
      </w:pPr>
      <w:ins w:id="1372" w:author="Amanda Thomas" w:date="2016-05-31T13:41:00Z">
        <w:r w:rsidRPr="00E01977">
          <w:rPr>
            <w:rFonts w:ascii="Times New Roman" w:eastAsia="Times New Roman" w:hAnsi="Times New Roman" w:cs="Times New Roman"/>
            <w:i/>
            <w:sz w:val="24"/>
            <w:szCs w:val="24"/>
          </w:rPr>
          <w:t>(a)</w:t>
        </w:r>
      </w:ins>
      <w:r w:rsidR="008E42F1" w:rsidRPr="00E01977">
        <w:rPr>
          <w:rFonts w:ascii="Times New Roman" w:eastAsia="Times New Roman" w:hAnsi="Times New Roman" w:cs="Times New Roman"/>
          <w:i/>
          <w:sz w:val="24"/>
          <w:szCs w:val="24"/>
        </w:rPr>
        <w:t xml:space="preserve"> State and federal guidelines</w:t>
      </w:r>
      <w:ins w:id="1373" w:author="Amanda Thomas" w:date="2016-05-31T13:42:00Z">
        <w:r w:rsidRPr="00E01977">
          <w:rPr>
            <w:rFonts w:ascii="Times New Roman" w:eastAsia="Times New Roman" w:hAnsi="Times New Roman" w:cs="Times New Roman"/>
            <w:i/>
            <w:sz w:val="24"/>
            <w:szCs w:val="24"/>
          </w:rPr>
          <w:t>;</w:t>
        </w:r>
      </w:ins>
    </w:p>
    <w:p w14:paraId="66E0EEC8" w14:textId="77777777" w:rsidR="00394B76" w:rsidRPr="00E01977" w:rsidRDefault="00394B76">
      <w:pPr>
        <w:spacing w:after="0" w:line="480" w:lineRule="auto"/>
        <w:rPr>
          <w:ins w:id="1374" w:author="Amanda Thomas" w:date="2016-05-31T13:42:00Z"/>
          <w:rFonts w:ascii="Times New Roman" w:eastAsia="Times New Roman" w:hAnsi="Times New Roman" w:cs="Times New Roman"/>
          <w:i/>
          <w:sz w:val="24"/>
          <w:szCs w:val="24"/>
        </w:rPr>
      </w:pPr>
      <w:ins w:id="1375" w:author="Amanda Thomas" w:date="2016-05-31T13:42:00Z">
        <w:r w:rsidRPr="00E01977">
          <w:rPr>
            <w:rFonts w:ascii="Times New Roman" w:eastAsia="Times New Roman" w:hAnsi="Times New Roman" w:cs="Times New Roman"/>
            <w:i/>
            <w:sz w:val="24"/>
            <w:szCs w:val="24"/>
          </w:rPr>
          <w:t>(b)</w:t>
        </w:r>
      </w:ins>
      <w:del w:id="1376" w:author="Amanda Thomas" w:date="2016-05-31T13:42:00Z">
        <w:r w:rsidR="008E42F1" w:rsidRPr="00E01977" w:rsidDel="00394B76">
          <w:rPr>
            <w:rFonts w:ascii="Times New Roman" w:eastAsia="Times New Roman" w:hAnsi="Times New Roman" w:cs="Times New Roman"/>
            <w:i/>
            <w:sz w:val="24"/>
            <w:szCs w:val="24"/>
          </w:rPr>
          <w:delText>, and a</w:delText>
        </w:r>
      </w:del>
      <w:ins w:id="1377" w:author="Amanda Thomas" w:date="2016-05-31T13:42:00Z">
        <w:r w:rsidRPr="00E01977">
          <w:rPr>
            <w:rFonts w:ascii="Times New Roman" w:eastAsia="Times New Roman" w:hAnsi="Times New Roman" w:cs="Times New Roman"/>
            <w:i/>
            <w:sz w:val="24"/>
            <w:szCs w:val="24"/>
          </w:rPr>
          <w:t xml:space="preserve"> A</w:t>
        </w:r>
      </w:ins>
      <w:r w:rsidR="008E42F1" w:rsidRPr="00E01977">
        <w:rPr>
          <w:rFonts w:ascii="Times New Roman" w:eastAsia="Times New Roman" w:hAnsi="Times New Roman" w:cs="Times New Roman"/>
          <w:i/>
          <w:sz w:val="24"/>
          <w:szCs w:val="24"/>
        </w:rPr>
        <w:t>ccepted standards of nursing and medical practice</w:t>
      </w:r>
      <w:ins w:id="1378" w:author="Amanda Thomas" w:date="2016-05-31T13:42:00Z">
        <w:r w:rsidRPr="00E01977">
          <w:rPr>
            <w:rFonts w:ascii="Times New Roman" w:eastAsia="Times New Roman" w:hAnsi="Times New Roman" w:cs="Times New Roman"/>
            <w:i/>
            <w:sz w:val="24"/>
            <w:szCs w:val="24"/>
          </w:rPr>
          <w:t>;</w:t>
        </w:r>
      </w:ins>
      <w:del w:id="1379" w:author="Amanda Thomas" w:date="2016-05-31T13:42:00Z">
        <w:r w:rsidR="008E42F1" w:rsidRPr="00E01977" w:rsidDel="00394B76">
          <w:rPr>
            <w:rFonts w:ascii="Times New Roman" w:eastAsia="Times New Roman" w:hAnsi="Times New Roman" w:cs="Times New Roman"/>
            <w:i/>
            <w:sz w:val="24"/>
            <w:szCs w:val="24"/>
          </w:rPr>
          <w:delText>,</w:delText>
        </w:r>
      </w:del>
      <w:r w:rsidR="008E42F1" w:rsidRPr="00E01977">
        <w:rPr>
          <w:rFonts w:ascii="Times New Roman" w:eastAsia="Times New Roman" w:hAnsi="Times New Roman" w:cs="Times New Roman"/>
          <w:i/>
          <w:sz w:val="24"/>
          <w:szCs w:val="24"/>
        </w:rPr>
        <w:t xml:space="preserve"> and</w:t>
      </w:r>
    </w:p>
    <w:p w14:paraId="773ECA99" w14:textId="01233F88" w:rsidR="008A40C3" w:rsidRPr="00E01977" w:rsidRDefault="00394B76">
      <w:pPr>
        <w:spacing w:after="0" w:line="480" w:lineRule="auto"/>
        <w:rPr>
          <w:ins w:id="1380" w:author="Amanda Thomas" w:date="2016-06-02T10:25:00Z"/>
          <w:rFonts w:ascii="Times New Roman" w:eastAsia="Times New Roman" w:hAnsi="Times New Roman" w:cs="Times New Roman"/>
          <w:i/>
          <w:sz w:val="24"/>
          <w:szCs w:val="24"/>
        </w:rPr>
      </w:pPr>
      <w:ins w:id="1381" w:author="Amanda Thomas" w:date="2016-05-31T13:42:00Z">
        <w:r w:rsidRPr="00E01977">
          <w:rPr>
            <w:rFonts w:ascii="Times New Roman" w:eastAsia="Times New Roman" w:hAnsi="Times New Roman" w:cs="Times New Roman"/>
            <w:i/>
            <w:sz w:val="24"/>
            <w:szCs w:val="24"/>
          </w:rPr>
          <w:t xml:space="preserve">(c) </w:t>
        </w:r>
      </w:ins>
      <w:del w:id="1382" w:author="Amanda Thomas" w:date="2016-05-31T13:42:00Z">
        <w:r w:rsidR="008E42F1" w:rsidRPr="00E01977" w:rsidDel="00394B76">
          <w:rPr>
            <w:rFonts w:ascii="Times New Roman" w:eastAsia="Times New Roman" w:hAnsi="Times New Roman" w:cs="Times New Roman"/>
            <w:i/>
            <w:sz w:val="24"/>
            <w:szCs w:val="24"/>
          </w:rPr>
          <w:delText xml:space="preserve"> i</w:delText>
        </w:r>
      </w:del>
      <w:del w:id="1383" w:author="Amanda Thomas" w:date="2016-06-07T10:56:00Z">
        <w:r w:rsidR="008E42F1" w:rsidRPr="00E01977" w:rsidDel="003C0419">
          <w:rPr>
            <w:rFonts w:ascii="Times New Roman" w:eastAsia="Times New Roman" w:hAnsi="Times New Roman" w:cs="Times New Roman"/>
            <w:i/>
            <w:sz w:val="24"/>
            <w:szCs w:val="24"/>
          </w:rPr>
          <w:delText xml:space="preserve">n compliance with the </w:delText>
        </w:r>
      </w:del>
      <w:ins w:id="1384" w:author="Amanda Thomas" w:date="2016-06-07T10:56:00Z">
        <w:r w:rsidR="003C0419" w:rsidRPr="00E01977">
          <w:rPr>
            <w:rFonts w:ascii="Times New Roman" w:eastAsia="Times New Roman" w:hAnsi="Times New Roman" w:cs="Times New Roman"/>
            <w:i/>
            <w:sz w:val="24"/>
            <w:szCs w:val="24"/>
          </w:rPr>
          <w:t xml:space="preserve">The </w:t>
        </w:r>
      </w:ins>
      <w:r w:rsidR="008E42F1" w:rsidRPr="00E01977">
        <w:rPr>
          <w:rFonts w:ascii="Times New Roman" w:eastAsia="Times New Roman" w:hAnsi="Times New Roman" w:cs="Times New Roman"/>
          <w:i/>
          <w:sz w:val="24"/>
          <w:szCs w:val="24"/>
        </w:rPr>
        <w:t xml:space="preserve">resident-specific waiver provisions of Regulation </w:t>
      </w:r>
      <w:del w:id="1385" w:author="Amanda Thomas" w:date="2016-05-31T13:44:00Z">
        <w:r w:rsidR="008E42F1" w:rsidRPr="00E01977" w:rsidDel="00394B76">
          <w:rPr>
            <w:rFonts w:ascii="Times New Roman" w:eastAsia="Times New Roman" w:hAnsi="Times New Roman" w:cs="Times New Roman"/>
            <w:i/>
            <w:sz w:val="24"/>
            <w:szCs w:val="24"/>
          </w:rPr>
          <w:delText>.19</w:delText>
        </w:r>
      </w:del>
      <w:ins w:id="1386" w:author="Amanda Thomas" w:date="2016-05-31T13:44:00Z">
        <w:r w:rsidRPr="00E01977">
          <w:rPr>
            <w:rFonts w:ascii="Times New Roman" w:eastAsia="Times New Roman" w:hAnsi="Times New Roman" w:cs="Times New Roman"/>
            <w:i/>
            <w:sz w:val="24"/>
            <w:szCs w:val="24"/>
          </w:rPr>
          <w:t>.21</w:t>
        </w:r>
      </w:ins>
      <w:r w:rsidR="008E42F1" w:rsidRPr="00E01977">
        <w:rPr>
          <w:rFonts w:ascii="Times New Roman" w:eastAsia="Times New Roman" w:hAnsi="Times New Roman" w:cs="Times New Roman"/>
          <w:i/>
          <w:sz w:val="24"/>
          <w:szCs w:val="24"/>
        </w:rPr>
        <w:t xml:space="preserve"> of this chapter. </w:t>
      </w:r>
    </w:p>
    <w:p w14:paraId="7C300AB7" w14:textId="211D3C64" w:rsidR="0001208D" w:rsidRPr="00E01977" w:rsidRDefault="00394B76">
      <w:pPr>
        <w:spacing w:after="0" w:line="480" w:lineRule="auto"/>
        <w:rPr>
          <w:rFonts w:ascii="Times New Roman" w:eastAsia="Times New Roman" w:hAnsi="Times New Roman" w:cs="Times New Roman"/>
          <w:i/>
          <w:sz w:val="24"/>
          <w:szCs w:val="24"/>
        </w:rPr>
      </w:pPr>
      <w:ins w:id="1387" w:author="Amanda Thomas" w:date="2016-05-31T13:45:00Z">
        <w:r w:rsidRPr="00E01977">
          <w:rPr>
            <w:rFonts w:ascii="Times New Roman" w:eastAsia="Times New Roman" w:hAnsi="Times New Roman" w:cs="Times New Roman"/>
            <w:i/>
            <w:sz w:val="24"/>
            <w:szCs w:val="24"/>
          </w:rPr>
          <w:t xml:space="preserve">(2) </w:t>
        </w:r>
      </w:ins>
      <w:r w:rsidR="008E42F1" w:rsidRPr="00E01977">
        <w:rPr>
          <w:rFonts w:ascii="Times New Roman" w:eastAsia="Times New Roman" w:hAnsi="Times New Roman" w:cs="Times New Roman"/>
          <w:i/>
          <w:sz w:val="24"/>
          <w:szCs w:val="24"/>
        </w:rPr>
        <w:t>Resident service plans shall reflect increased monitoring and oversight</w:t>
      </w:r>
      <w:ins w:id="1388" w:author="Amanda Thomas" w:date="2016-06-07T10:57:00Z">
        <w:r w:rsidR="003C0419" w:rsidRPr="00E01977">
          <w:rPr>
            <w:rFonts w:ascii="Times New Roman" w:eastAsia="Times New Roman" w:hAnsi="Times New Roman" w:cs="Times New Roman"/>
            <w:i/>
            <w:sz w:val="24"/>
            <w:szCs w:val="24"/>
          </w:rPr>
          <w:t>,</w:t>
        </w:r>
      </w:ins>
      <w:r w:rsidR="008E42F1" w:rsidRPr="00E01977">
        <w:rPr>
          <w:rFonts w:ascii="Times New Roman" w:eastAsia="Times New Roman" w:hAnsi="Times New Roman" w:cs="Times New Roman"/>
          <w:i/>
          <w:sz w:val="24"/>
          <w:szCs w:val="24"/>
        </w:rPr>
        <w:t xml:space="preserve"> </w:t>
      </w:r>
      <w:r w:rsidR="00313B86" w:rsidRPr="00E01977">
        <w:rPr>
          <w:rFonts w:ascii="Times New Roman" w:eastAsia="Times New Roman" w:hAnsi="Times New Roman" w:cs="Times New Roman"/>
          <w:i/>
          <w:sz w:val="24"/>
          <w:szCs w:val="24"/>
        </w:rPr>
        <w:t xml:space="preserve">as </w:t>
      </w:r>
      <w:ins w:id="1389" w:author="Amanda Thomas" w:date="2016-06-07T10:56:00Z">
        <w:r w:rsidR="003C0419" w:rsidRPr="00E01977">
          <w:rPr>
            <w:rFonts w:ascii="Times New Roman" w:eastAsia="Times New Roman" w:hAnsi="Times New Roman" w:cs="Times New Roman"/>
            <w:i/>
            <w:sz w:val="24"/>
            <w:szCs w:val="24"/>
          </w:rPr>
          <w:t xml:space="preserve">appropriate, </w:t>
        </w:r>
      </w:ins>
      <w:ins w:id="1390" w:author="Amanda Thomas" w:date="2016-06-07T10:57:00Z">
        <w:r w:rsidR="003C0419" w:rsidRPr="00E01977">
          <w:rPr>
            <w:rFonts w:ascii="Times New Roman" w:eastAsia="Times New Roman" w:hAnsi="Times New Roman" w:cs="Times New Roman"/>
            <w:i/>
            <w:sz w:val="24"/>
            <w:szCs w:val="24"/>
          </w:rPr>
          <w:t xml:space="preserve">and as </w:t>
        </w:r>
      </w:ins>
      <w:r w:rsidR="00313B86" w:rsidRPr="00E01977">
        <w:rPr>
          <w:rFonts w:ascii="Times New Roman" w:eastAsia="Times New Roman" w:hAnsi="Times New Roman" w:cs="Times New Roman"/>
          <w:i/>
          <w:sz w:val="24"/>
          <w:szCs w:val="24"/>
        </w:rPr>
        <w:t>needed</w:t>
      </w:r>
      <w:r w:rsidR="008E42F1" w:rsidRPr="00E01977">
        <w:rPr>
          <w:rFonts w:ascii="Times New Roman" w:eastAsia="Times New Roman" w:hAnsi="Times New Roman" w:cs="Times New Roman"/>
          <w:i/>
          <w:sz w:val="24"/>
          <w:szCs w:val="24"/>
        </w:rPr>
        <w:t xml:space="preserve"> by residents with</w:t>
      </w:r>
      <w:ins w:id="1391" w:author="Amanda Thomas" w:date="2016-06-07T10:57:00Z">
        <w:r w:rsidR="003C0419" w:rsidRPr="00E01977">
          <w:rPr>
            <w:rFonts w:ascii="Times New Roman" w:eastAsia="Times New Roman" w:hAnsi="Times New Roman" w:cs="Times New Roman"/>
            <w:i/>
            <w:sz w:val="24"/>
            <w:szCs w:val="24"/>
          </w:rPr>
          <w:t>, but not limited to, the following special care needs:</w:t>
        </w:r>
      </w:ins>
      <w:del w:id="1392" w:author="Amanda Thomas" w:date="2016-06-07T10:57:00Z">
        <w:r w:rsidR="008E42F1" w:rsidRPr="00E01977" w:rsidDel="003C0419">
          <w:rPr>
            <w:rFonts w:ascii="Times New Roman" w:eastAsia="Times New Roman" w:hAnsi="Times New Roman" w:cs="Times New Roman"/>
            <w:i/>
            <w:sz w:val="24"/>
            <w:szCs w:val="24"/>
          </w:rPr>
          <w:delText xml:space="preserve"> special care needs</w:delText>
        </w:r>
        <w:r w:rsidR="00313B86" w:rsidRPr="00E01977" w:rsidDel="003C0419">
          <w:rPr>
            <w:rFonts w:ascii="Times New Roman" w:eastAsia="Times New Roman" w:hAnsi="Times New Roman" w:cs="Times New Roman"/>
            <w:i/>
            <w:sz w:val="24"/>
            <w:szCs w:val="24"/>
          </w:rPr>
          <w:delText xml:space="preserve"> </w:delText>
        </w:r>
        <w:r w:rsidR="001B31A8" w:rsidRPr="00E01977" w:rsidDel="003C0419">
          <w:rPr>
            <w:rFonts w:ascii="Arial" w:hAnsi="Arial" w:cs="Arial"/>
            <w:color w:val="222222"/>
            <w:sz w:val="19"/>
            <w:szCs w:val="19"/>
            <w:shd w:val="clear" w:color="auto" w:fill="FFFFFF"/>
          </w:rPr>
          <w:delText>including, but not limited to, as appropriate, the following special needs</w:delText>
        </w:r>
      </w:del>
    </w:p>
    <w:p w14:paraId="5A1801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Frequent falls;</w:t>
      </w:r>
    </w:p>
    <w:p w14:paraId="65FB5849" w14:textId="565F441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w:t>
      </w:r>
      <w:ins w:id="1393" w:author="Amanda Thomas" w:date="2016-09-15T09:08:00Z">
        <w:r w:rsidR="00C97D1D" w:rsidRPr="00E01977">
          <w:rPr>
            <w:rFonts w:ascii="Times New Roman" w:eastAsia="Times New Roman" w:hAnsi="Times New Roman" w:cs="Times New Roman"/>
            <w:i/>
            <w:sz w:val="24"/>
            <w:szCs w:val="24"/>
          </w:rPr>
          <w:t xml:space="preserve">Pressure </w:t>
        </w:r>
      </w:ins>
      <w:del w:id="1394" w:author="Amanda Thomas" w:date="2016-09-15T09:08:00Z">
        <w:r w:rsidRPr="00E01977" w:rsidDel="00C97D1D">
          <w:rPr>
            <w:rFonts w:ascii="Times New Roman" w:eastAsia="Times New Roman" w:hAnsi="Times New Roman" w:cs="Times New Roman"/>
            <w:i/>
            <w:sz w:val="24"/>
            <w:szCs w:val="24"/>
          </w:rPr>
          <w:delText>Decubitus</w:delText>
        </w:r>
      </w:del>
      <w:r w:rsidRPr="00E01977">
        <w:rPr>
          <w:rFonts w:ascii="Times New Roman" w:eastAsia="Times New Roman" w:hAnsi="Times New Roman" w:cs="Times New Roman"/>
          <w:i/>
          <w:sz w:val="24"/>
          <w:szCs w:val="24"/>
        </w:rPr>
        <w:t xml:space="preserve"> ulcer care;</w:t>
      </w:r>
    </w:p>
    <w:p w14:paraId="7676D0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Oxygen therapy;</w:t>
      </w:r>
    </w:p>
    <w:p w14:paraId="47249C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Enteral feedings;</w:t>
      </w:r>
    </w:p>
    <w:p w14:paraId="62A46CB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Foley care;</w:t>
      </w:r>
    </w:p>
    <w:p w14:paraId="58EC5D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Ostomy care;</w:t>
      </w:r>
    </w:p>
    <w:p w14:paraId="7EBFBBB2" w14:textId="7FD10B3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(g) Therapeutic </w:t>
      </w:r>
      <w:del w:id="1395" w:author="Amanda Thomas" w:date="2016-09-15T09:11:00Z">
        <w:r w:rsidRPr="00E01977" w:rsidDel="00C97D1D">
          <w:rPr>
            <w:rFonts w:ascii="Times New Roman" w:eastAsia="Times New Roman" w:hAnsi="Times New Roman" w:cs="Times New Roman"/>
            <w:i/>
            <w:sz w:val="24"/>
            <w:szCs w:val="24"/>
          </w:rPr>
          <w:delText xml:space="preserve">drug </w:delText>
        </w:r>
      </w:del>
      <w:ins w:id="1396" w:author="Amanda Thomas" w:date="2016-09-15T09:11:00Z">
        <w:r w:rsidR="00C97D1D" w:rsidRPr="00E01977">
          <w:rPr>
            <w:rFonts w:ascii="Times New Roman" w:eastAsia="Times New Roman" w:hAnsi="Times New Roman" w:cs="Times New Roman"/>
            <w:i/>
            <w:sz w:val="24"/>
            <w:szCs w:val="24"/>
          </w:rPr>
          <w:t xml:space="preserve">medication </w:t>
        </w:r>
      </w:ins>
      <w:r w:rsidRPr="00E01977">
        <w:rPr>
          <w:rFonts w:ascii="Times New Roman" w:eastAsia="Times New Roman" w:hAnsi="Times New Roman" w:cs="Times New Roman"/>
          <w:i/>
          <w:sz w:val="24"/>
          <w:szCs w:val="24"/>
        </w:rPr>
        <w:t>levels;</w:t>
      </w:r>
    </w:p>
    <w:p w14:paraId="1C90A3E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(h) Mental illness or psychiatric care; and</w:t>
      </w:r>
    </w:p>
    <w:p w14:paraId="73EBF7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 Diabetic management.</w:t>
      </w:r>
    </w:p>
    <w:p w14:paraId="3E87D639" w14:textId="4007888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ins w:id="1397" w:author="Amanda Thomas" w:date="2016-05-31T13:45:00Z">
        <w:r w:rsidR="00394B76" w:rsidRPr="00E01977">
          <w:rPr>
            <w:rFonts w:ascii="Times New Roman" w:eastAsia="Times New Roman" w:hAnsi="Times New Roman" w:cs="Times New Roman"/>
            <w:i/>
            <w:sz w:val="24"/>
            <w:szCs w:val="24"/>
          </w:rPr>
          <w:t>3</w:t>
        </w:r>
      </w:ins>
      <w:del w:id="1398" w:author="Amanda Thomas" w:date="2016-05-31T13:45:00Z">
        <w:r w:rsidRPr="00E01977" w:rsidDel="00394B76">
          <w:rPr>
            <w:rFonts w:ascii="Times New Roman" w:eastAsia="Times New Roman" w:hAnsi="Times New Roman" w:cs="Times New Roman"/>
            <w:i/>
            <w:sz w:val="24"/>
            <w:szCs w:val="24"/>
          </w:rPr>
          <w:delText>2</w:delText>
        </w:r>
      </w:del>
      <w:r w:rsidRPr="00E01977">
        <w:rPr>
          <w:rFonts w:ascii="Times New Roman" w:eastAsia="Times New Roman" w:hAnsi="Times New Roman" w:cs="Times New Roman"/>
          <w:i/>
          <w:sz w:val="24"/>
          <w:szCs w:val="24"/>
        </w:rPr>
        <w:t>) At a minimum, appropriate care includes:</w:t>
      </w:r>
    </w:p>
    <w:p w14:paraId="7C32108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Using proper infection control techniques to prevent infection and cross contamination;</w:t>
      </w:r>
    </w:p>
    <w:p w14:paraId="27B2459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Providing care and services to promote healing;</w:t>
      </w:r>
    </w:p>
    <w:p w14:paraId="7D23C32F" w14:textId="732D9F9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(c) Ensuring that staff have demonstrated competency to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in the provision of care that meets the special care needs of the resident; and</w:t>
      </w:r>
    </w:p>
    <w:p w14:paraId="6003D769" w14:textId="7C0D5BA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Notifying</w:t>
      </w:r>
      <w:ins w:id="1399" w:author="Amanda Thomas" w:date="2016-05-31T13:45:00Z">
        <w:r w:rsidR="00394B76" w:rsidRPr="00E01977">
          <w:rPr>
            <w:rFonts w:ascii="Times New Roman" w:eastAsia="Times New Roman" w:hAnsi="Times New Roman" w:cs="Times New Roman"/>
            <w:i/>
            <w:sz w:val="24"/>
            <w:szCs w:val="24"/>
          </w:rPr>
          <w:t>,</w:t>
        </w:r>
      </w:ins>
      <w:r w:rsidRPr="00E01977">
        <w:rPr>
          <w:rFonts w:ascii="Times New Roman" w:eastAsia="Times New Roman" w:hAnsi="Times New Roman" w:cs="Times New Roman"/>
          <w:i/>
          <w:sz w:val="24"/>
          <w:szCs w:val="24"/>
        </w:rPr>
        <w:t xml:space="preserve"> when incidents occur and there is a need for medical or nursing evaluation and treatment, the:</w:t>
      </w:r>
    </w:p>
    <w:p w14:paraId="0E6BC25F" w14:textId="58C1F2A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 Resident, or if appropriate, the resident</w:t>
      </w:r>
      <w:del w:id="1400" w:author="Amanda Thomas" w:date="2016-09-15T09:41: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w:t>
      </w:r>
    </w:p>
    <w:p w14:paraId="570C6737" w14:textId="3850F18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(ii) Program’s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and</w:t>
      </w:r>
    </w:p>
    <w:p w14:paraId="11E085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(iii) Resident’s health care practitioner, if appropriate.</w:t>
      </w:r>
    </w:p>
    <w:p w14:paraId="6D693F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10.07.14.29</w:t>
      </w:r>
    </w:p>
    <w:p w14:paraId="79B85E09" w14:textId="4AF86AA4" w:rsidR="0001208D" w:rsidRPr="00E01977" w:rsidRDefault="008E42F1" w:rsidP="002F20D9">
      <w:pPr>
        <w:pStyle w:val="Heading3"/>
        <w:spacing w:before="0" w:after="0" w:line="480" w:lineRule="auto"/>
        <w:rPr>
          <w:rFonts w:ascii="Times New Roman" w:hAnsi="Times New Roman" w:cs="Times New Roman"/>
          <w:sz w:val="24"/>
          <w:szCs w:val="24"/>
        </w:rPr>
      </w:pPr>
      <w:bookmarkStart w:id="1401" w:name="_Toc462920352"/>
      <w:r w:rsidRPr="00E01977">
        <w:rPr>
          <w:rFonts w:ascii="Times New Roman" w:eastAsia="Times New Roman" w:hAnsi="Times New Roman" w:cs="Times New Roman"/>
          <w:sz w:val="24"/>
          <w:szCs w:val="24"/>
        </w:rPr>
        <w:t xml:space="preserve">[.29] </w:t>
      </w:r>
      <w:r w:rsidRPr="00E01977">
        <w:rPr>
          <w:rFonts w:ascii="Times New Roman" w:eastAsia="Times New Roman" w:hAnsi="Times New Roman" w:cs="Times New Roman"/>
          <w:i/>
          <w:sz w:val="24"/>
          <w:szCs w:val="24"/>
        </w:rPr>
        <w:t>.2</w:t>
      </w:r>
      <w:r w:rsidR="00394B76" w:rsidRPr="00E01977">
        <w:rPr>
          <w:rFonts w:ascii="Times New Roman" w:eastAsia="Times New Roman" w:hAnsi="Times New Roman" w:cs="Times New Roman"/>
          <w:i/>
          <w:sz w:val="24"/>
          <w:szCs w:val="24"/>
        </w:rPr>
        <w:t>8</w:t>
      </w:r>
      <w:r w:rsidRPr="00E01977">
        <w:rPr>
          <w:rFonts w:ascii="Times New Roman" w:eastAsia="Times New Roman" w:hAnsi="Times New Roman" w:cs="Times New Roman"/>
          <w:sz w:val="24"/>
          <w:szCs w:val="24"/>
        </w:rPr>
        <w:t xml:space="preserve"> Medication Management and Administration.</w:t>
      </w:r>
      <w:bookmarkEnd w:id="1401"/>
    </w:p>
    <w:p w14:paraId="30FC80AC" w14:textId="5EA715B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All </w:t>
      </w:r>
      <w:ins w:id="1402" w:author="Paul Ballard" w:date="2016-06-01T15:43:00Z">
        <w:r w:rsidR="00FA1ADA" w:rsidRPr="00AD0069">
          <w:rPr>
            <w:rFonts w:ascii="Times New Roman" w:eastAsia="Times New Roman" w:hAnsi="Times New Roman" w:cs="Times New Roman"/>
            <w:i/>
            <w:sz w:val="24"/>
            <w:szCs w:val="24"/>
          </w:rPr>
          <w:t>unlicensed</w:t>
        </w:r>
        <w:r w:rsidR="00FA1ADA"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staff who administer medications to residents shall have completed the medication administration course that is taught by a registered nurse who is approved by the Maryland Board of Nursing.</w:t>
      </w:r>
    </w:p>
    <w:p w14:paraId="61E114A2" w14:textId="1D3B521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document completion of the medication technician training </w:t>
      </w:r>
      <w:r w:rsidRPr="00E01977">
        <w:rPr>
          <w:rFonts w:ascii="Times New Roman" w:eastAsia="Times New Roman" w:hAnsi="Times New Roman" w:cs="Times New Roman"/>
          <w:i/>
          <w:sz w:val="24"/>
          <w:szCs w:val="24"/>
        </w:rPr>
        <w:t xml:space="preserve">and certification as a medication technician by the Maryland </w:t>
      </w:r>
      <w:ins w:id="1403" w:author="Amanda Thomas" w:date="2016-05-31T13:45:00Z">
        <w:r w:rsidR="00394B76" w:rsidRPr="00E01977">
          <w:rPr>
            <w:rFonts w:ascii="Times New Roman" w:eastAsia="Times New Roman" w:hAnsi="Times New Roman" w:cs="Times New Roman"/>
            <w:i/>
            <w:sz w:val="24"/>
            <w:szCs w:val="24"/>
          </w:rPr>
          <w:t>B</w:t>
        </w:r>
      </w:ins>
      <w:del w:id="1404" w:author="Amanda Thomas" w:date="2016-05-31T13:45:00Z">
        <w:r w:rsidRPr="00E01977" w:rsidDel="00394B76">
          <w:rPr>
            <w:rFonts w:ascii="Times New Roman" w:eastAsia="Times New Roman" w:hAnsi="Times New Roman" w:cs="Times New Roman"/>
            <w:i/>
            <w:sz w:val="24"/>
            <w:szCs w:val="24"/>
          </w:rPr>
          <w:delText>b</w:delText>
        </w:r>
      </w:del>
      <w:r w:rsidRPr="00E01977">
        <w:rPr>
          <w:rFonts w:ascii="Times New Roman" w:eastAsia="Times New Roman" w:hAnsi="Times New Roman" w:cs="Times New Roman"/>
          <w:i/>
          <w:sz w:val="24"/>
          <w:szCs w:val="24"/>
        </w:rPr>
        <w:t>oard of Nursing per COMAR 10.39.04</w:t>
      </w:r>
      <w:r w:rsidRPr="00E01977">
        <w:rPr>
          <w:rFonts w:ascii="Times New Roman" w:eastAsia="Times New Roman" w:hAnsi="Times New Roman" w:cs="Times New Roman"/>
          <w:sz w:val="24"/>
          <w:szCs w:val="24"/>
        </w:rPr>
        <w:t xml:space="preserve"> in the personnel file or other readily available record of each unlicensed staff member who administers medications.</w:t>
      </w:r>
    </w:p>
    <w:p w14:paraId="12E176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medications shall be administered consistent with applicable requirements of COMAR 10.27.11.</w:t>
      </w:r>
    </w:p>
    <w:p w14:paraId="6E78AE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 manager shall ensure that the resident's initial assessment process identifies whether a resident: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Self-Administration.</w:t>
      </w:r>
    </w:p>
    <w:p w14:paraId="26BBD597" w14:textId="07C7EAC9" w:rsidR="0001208D" w:rsidRPr="00E01977" w:rsidRDefault="008E42F1">
      <w:pPr>
        <w:spacing w:after="0" w:line="480" w:lineRule="auto"/>
        <w:rPr>
          <w:rFonts w:ascii="Times New Roman" w:hAnsi="Times New Roman" w:cs="Times New Roman"/>
          <w:sz w:val="24"/>
          <w:szCs w:val="24"/>
        </w:rPr>
      </w:pPr>
      <w:del w:id="1405" w:author="Amanda Thomas" w:date="2016-05-31T13:46:00Z">
        <w:r w:rsidRPr="00E01977" w:rsidDel="00394B76">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 xml:space="preserve">(1) A manager shall ensure that the resident’s initial assessment by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identifies whether a resident:</w:t>
      </w:r>
    </w:p>
    <w:p w14:paraId="0EFDD9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Is capable of self-administration of medication;</w:t>
      </w:r>
    </w:p>
    <w:p w14:paraId="3B9D1071" w14:textId="78916A1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(b) </w:t>
      </w:r>
      <w:del w:id="1406" w:author="Amanda Thomas" w:date="2016-05-31T13:49:00Z">
        <w:r w:rsidRPr="00E01977" w:rsidDel="00394B76">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Is capable of self-administration of medication, but requires a reminder to take medications or physical assistance with opening and removing medications from the container, or both; or</w:t>
      </w:r>
    </w:p>
    <w:p w14:paraId="138C8842" w14:textId="7C0BC50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Requires that medications be administered by the assisted living program staff or by a spouse or domestic partner of the resident in accordance with </w:t>
      </w:r>
      <w:ins w:id="1407" w:author="Amanda Thomas" w:date="2016-05-31T13:46:00Z">
        <w:r w:rsidR="00394B7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§F</w:t>
      </w:r>
      <w:ins w:id="1408" w:author="Amanda Thomas" w:date="2016-05-31T13:46:00Z">
        <w:r w:rsidR="00394B76" w:rsidRPr="00E01977">
          <w:rPr>
            <w:rFonts w:ascii="Times New Roman" w:eastAsia="Times New Roman" w:hAnsi="Times New Roman" w:cs="Times New Roman"/>
            <w:b/>
            <w:sz w:val="24"/>
            <w:szCs w:val="24"/>
          </w:rPr>
          <w:t>]</w:t>
        </w:r>
        <w:r w:rsidR="00394B76" w:rsidRPr="00E01977">
          <w:rPr>
            <w:rFonts w:ascii="Times New Roman" w:eastAsia="Times New Roman" w:hAnsi="Times New Roman" w:cs="Times New Roman"/>
            <w:sz w:val="24"/>
            <w:szCs w:val="24"/>
          </w:rPr>
          <w:t xml:space="preserve"> </w:t>
        </w:r>
        <w:r w:rsidR="00394B76" w:rsidRPr="00E01977">
          <w:rPr>
            <w:rFonts w:ascii="Times New Roman" w:eastAsia="Times New Roman" w:hAnsi="Times New Roman" w:cs="Times New Roman"/>
            <w:i/>
            <w:sz w:val="24"/>
            <w:szCs w:val="24"/>
          </w:rPr>
          <w:t>§E</w:t>
        </w:r>
      </w:ins>
      <w:r w:rsidRPr="00E01977">
        <w:rPr>
          <w:rFonts w:ascii="Times New Roman" w:eastAsia="Times New Roman" w:hAnsi="Times New Roman" w:cs="Times New Roman"/>
          <w:sz w:val="24"/>
          <w:szCs w:val="24"/>
        </w:rPr>
        <w:t xml:space="preserve"> of this regulation.</w:t>
      </w:r>
    </w:p>
    <w:p w14:paraId="11541137" w14:textId="6AC0C88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For a resident who is capable of self-administration or, although capable, requires a reminder or physical assistance, as stated in </w:t>
      </w:r>
      <w:ins w:id="1409" w:author="Amanda Thomas" w:date="2016-06-16T15:22:00Z">
        <w:r w:rsidR="00E37DD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w:t>
      </w:r>
      <w:ins w:id="1410" w:author="Amanda Thomas" w:date="2016-06-16T15:22:00Z">
        <w:r w:rsidR="00E37DD9" w:rsidRPr="00E01977" w:rsidDel="00E37DD9">
          <w:rPr>
            <w:rFonts w:ascii="Times New Roman" w:eastAsia="Times New Roman" w:hAnsi="Times New Roman" w:cs="Times New Roman"/>
            <w:b/>
            <w:sz w:val="24"/>
            <w:szCs w:val="24"/>
          </w:rPr>
          <w:t xml:space="preserve"> </w:t>
        </w:r>
      </w:ins>
      <w:del w:id="1411" w:author="Amanda Thomas" w:date="2016-06-16T15:22:00Z">
        <w:r w:rsidRPr="00E01977" w:rsidDel="00E37DD9">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1412" w:author="Amanda Thomas" w:date="2016-06-16T15:22:00Z">
        <w:r w:rsidR="00E37DD9"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(1)(b)</w:t>
      </w:r>
      <w:r w:rsidRPr="00E01977">
        <w:rPr>
          <w:rFonts w:ascii="Times New Roman" w:eastAsia="Times New Roman" w:hAnsi="Times New Roman" w:cs="Times New Roman"/>
          <w:sz w:val="24"/>
          <w:szCs w:val="24"/>
        </w:rPr>
        <w:t xml:space="preserve"> of this regulation,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ensure that the resident is reassessed by the delegating nurse quarterly for the ability to safely self-administer medications with or without assistance.</w:t>
      </w:r>
    </w:p>
    <w:p w14:paraId="6125182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 Spousal Administration.</w:t>
      </w:r>
      <w:r w:rsidRPr="00E01977">
        <w:rPr>
          <w:rFonts w:ascii="Times New Roman" w:eastAsia="Times New Roman" w:hAnsi="Times New Roman" w:cs="Times New Roman"/>
          <w:sz w:val="24"/>
          <w:szCs w:val="24"/>
        </w:rPr>
        <w:t xml:space="preserve"> While residing in the same assisted living facility as their spouse or domestic partner, a resident may administer medications to their spouse or domestic partner providing the following documentation is maintained in the resident’s record:</w:t>
      </w:r>
    </w:p>
    <w:p w14:paraId="671CCB09" w14:textId="2B5DD09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An initial assessment by their </w:t>
      </w:r>
      <w:r w:rsidR="00D615B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health care provider</w:t>
      </w:r>
      <w:r w:rsidR="00D615B5" w:rsidRPr="00E01977">
        <w:rPr>
          <w:rFonts w:ascii="Times New Roman" w:eastAsia="Times New Roman" w:hAnsi="Times New Roman" w:cs="Times New Roman"/>
          <w:b/>
          <w:sz w:val="24"/>
          <w:szCs w:val="24"/>
        </w:rPr>
        <w:t>]</w:t>
      </w:r>
      <w:r w:rsidR="00D615B5" w:rsidRPr="00E01977">
        <w:rPr>
          <w:rFonts w:ascii="Times New Roman" w:eastAsia="Times New Roman" w:hAnsi="Times New Roman" w:cs="Times New Roman"/>
          <w:sz w:val="24"/>
          <w:szCs w:val="24"/>
        </w:rPr>
        <w:t xml:space="preserve"> </w:t>
      </w:r>
      <w:r w:rsidR="00D615B5" w:rsidRPr="00E01977">
        <w:rPr>
          <w:rFonts w:ascii="Times New Roman" w:eastAsia="Times New Roman" w:hAnsi="Times New Roman" w:cs="Times New Roman"/>
          <w:i/>
          <w:sz w:val="24"/>
          <w:szCs w:val="24"/>
        </w:rPr>
        <w:t xml:space="preserve">delegating nurse </w:t>
      </w:r>
      <w:r w:rsidRPr="00E01977">
        <w:rPr>
          <w:rFonts w:ascii="Times New Roman" w:eastAsia="Times New Roman" w:hAnsi="Times New Roman" w:cs="Times New Roman"/>
          <w:sz w:val="24"/>
          <w:szCs w:val="24"/>
        </w:rPr>
        <w:t>documenting the resident’s competency and ability to safely administer medications to their spouse or domestic partner;</w:t>
      </w:r>
    </w:p>
    <w:p w14:paraId="56A618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Quarterly assessments by the delegating nurse documenting the resident’s continued ability to safely administer medications to their spouse or domestic partner; and</w:t>
      </w:r>
    </w:p>
    <w:p w14:paraId="3D16EA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Current signed medical orders.</w:t>
      </w:r>
    </w:p>
    <w:p w14:paraId="333C9439" w14:textId="6A91DB2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Medication </w:t>
      </w:r>
      <w:ins w:id="1413" w:author="Amanda Thomas" w:date="2016-05-31T13:46:00Z">
        <w:r w:rsidR="00394B76" w:rsidRPr="00E01977">
          <w:rPr>
            <w:rFonts w:ascii="Times New Roman" w:eastAsia="Times New Roman" w:hAnsi="Times New Roman" w:cs="Times New Roman"/>
            <w:i/>
            <w:sz w:val="24"/>
            <w:szCs w:val="24"/>
          </w:rPr>
          <w:t xml:space="preserve">Regimen </w:t>
        </w:r>
      </w:ins>
      <w:r w:rsidRPr="00E01977">
        <w:rPr>
          <w:rFonts w:ascii="Times New Roman" w:eastAsia="Times New Roman" w:hAnsi="Times New Roman" w:cs="Times New Roman"/>
          <w:sz w:val="24"/>
          <w:szCs w:val="24"/>
        </w:rPr>
        <w:t>Review Upon Admission.</w:t>
      </w:r>
    </w:p>
    <w:p w14:paraId="360F1F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assisted living manager shall consult within 14 days of a resident’s admission with the individuals set forth in §G(2) of this regulation to review a new resident’s medication regime.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The manager shall ensure that within 14 days of a new resident’s admission, a medication regimen review is conducted by a:</w:t>
      </w:r>
    </w:p>
    <w:p w14:paraId="7D2C04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 The medication review may be conducted by a:</w:t>
      </w:r>
      <w:r w:rsidRPr="00E01977">
        <w:rPr>
          <w:rFonts w:ascii="Times New Roman" w:eastAsia="Times New Roman" w:hAnsi="Times New Roman" w:cs="Times New Roman"/>
          <w:b/>
          <w:sz w:val="24"/>
          <w:szCs w:val="24"/>
        </w:rPr>
        <w:t>]</w:t>
      </w:r>
    </w:p>
    <w:p w14:paraId="1CBD0A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Primary care physician;</w:t>
      </w:r>
    </w:p>
    <w:p w14:paraId="1B473CF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Certified registered nurse practitioner;</w:t>
      </w:r>
    </w:p>
    <w:p w14:paraId="16FB93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 Certified registered nurse midwife;</w:t>
      </w:r>
      <w:r w:rsidRPr="00E01977">
        <w:rPr>
          <w:rFonts w:ascii="Times New Roman" w:eastAsia="Times New Roman" w:hAnsi="Times New Roman" w:cs="Times New Roman"/>
          <w:b/>
          <w:sz w:val="24"/>
          <w:szCs w:val="24"/>
        </w:rPr>
        <w:t>]</w:t>
      </w:r>
    </w:p>
    <w:p w14:paraId="4C64A34F" w14:textId="4499129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Registered nurse, who may be the delegating nurse; or</w:t>
      </w:r>
    </w:p>
    <w:p w14:paraId="4BD9EA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Licensed pharmacist.</w:t>
      </w:r>
    </w:p>
    <w:p w14:paraId="020A4582" w14:textId="056EEE9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H.</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The purpose of the </w:t>
      </w:r>
      <w:r w:rsidRPr="00E01977">
        <w:rPr>
          <w:rFonts w:ascii="Times New Roman" w:eastAsia="Times New Roman" w:hAnsi="Times New Roman" w:cs="Times New Roman"/>
          <w:i/>
          <w:sz w:val="24"/>
          <w:szCs w:val="24"/>
        </w:rPr>
        <w:t>medication regimen</w:t>
      </w:r>
      <w:r w:rsidR="00164C57"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 xml:space="preserve">review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required by §G of this regulation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is to review with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w:t>
      </w:r>
    </w:p>
    <w:p w14:paraId="5F192FB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(a) </w:t>
      </w:r>
      <w:r w:rsidRPr="00E01977">
        <w:rPr>
          <w:rFonts w:ascii="Times New Roman" w:eastAsia="Times New Roman" w:hAnsi="Times New Roman" w:cs="Times New Roman"/>
          <w:sz w:val="24"/>
          <w:szCs w:val="24"/>
        </w:rPr>
        <w:t>A resident's current medication profile, including all prescription and nonprescription medications and tube feedings;</w:t>
      </w:r>
    </w:p>
    <w:p w14:paraId="644969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(b) </w:t>
      </w:r>
      <w:r w:rsidRPr="00E01977">
        <w:rPr>
          <w:rFonts w:ascii="Times New Roman" w:eastAsia="Times New Roman" w:hAnsi="Times New Roman" w:cs="Times New Roman"/>
          <w:sz w:val="24"/>
          <w:szCs w:val="24"/>
        </w:rPr>
        <w:t>The potential that current medications have to act as chemical restraints;</w:t>
      </w:r>
    </w:p>
    <w:p w14:paraId="6F65717E" w14:textId="2B3828C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(c) </w:t>
      </w:r>
      <w:r w:rsidRPr="00E01977">
        <w:rPr>
          <w:rFonts w:ascii="Times New Roman" w:eastAsia="Times New Roman" w:hAnsi="Times New Roman" w:cs="Times New Roman"/>
          <w:sz w:val="24"/>
          <w:szCs w:val="24"/>
        </w:rPr>
        <w:t xml:space="preserve">The potential for any adverse </w:t>
      </w:r>
      <w:ins w:id="1414" w:author="Amanda Thomas" w:date="2016-09-15T09:11: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15" w:author="Amanda Thomas" w:date="2016-09-15T09:11: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interactions, including </w:t>
      </w:r>
      <w:ins w:id="1416" w:author="Amanda Thomas" w:date="2016-09-15T09:09:00Z">
        <w:r w:rsidR="00C97D1D" w:rsidRPr="00E01977">
          <w:rPr>
            <w:rFonts w:ascii="Times New Roman" w:eastAsia="Times New Roman" w:hAnsi="Times New Roman" w:cs="Times New Roman"/>
            <w:i/>
            <w:sz w:val="24"/>
            <w:szCs w:val="24"/>
          </w:rPr>
          <w:t xml:space="preserve">current or </w:t>
        </w:r>
      </w:ins>
      <w:r w:rsidRPr="00E01977">
        <w:rPr>
          <w:rFonts w:ascii="Times New Roman" w:eastAsia="Times New Roman" w:hAnsi="Times New Roman" w:cs="Times New Roman"/>
          <w:sz w:val="24"/>
          <w:szCs w:val="24"/>
        </w:rPr>
        <w:t>potential side effects from the medications; and</w:t>
      </w:r>
    </w:p>
    <w:p w14:paraId="21BFD7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Any medication errors that have occurred since admission.</w:t>
      </w:r>
    </w:p>
    <w:p w14:paraId="57B087A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 shall ensure that the </w:t>
      </w:r>
      <w:r w:rsidRPr="00E01977">
        <w:rPr>
          <w:rFonts w:ascii="Times New Roman" w:eastAsia="Times New Roman" w:hAnsi="Times New Roman" w:cs="Times New Roman"/>
          <w:i/>
          <w:sz w:val="24"/>
          <w:szCs w:val="24"/>
        </w:rPr>
        <w:t xml:space="preserve">regimen </w:t>
      </w:r>
      <w:r w:rsidRPr="00E01977">
        <w:rPr>
          <w:rFonts w:ascii="Times New Roman" w:eastAsia="Times New Roman" w:hAnsi="Times New Roman" w:cs="Times New Roman"/>
          <w:sz w:val="24"/>
          <w:szCs w:val="24"/>
        </w:rPr>
        <w:t xml:space="preserve">review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required by §G of this regulation is documented in the resident’s records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including any recommendations given by the reviewer </w:t>
      </w:r>
      <w:r w:rsidRPr="00E01977">
        <w:rPr>
          <w:rFonts w:ascii="Times New Roman" w:eastAsia="Times New Roman" w:hAnsi="Times New Roman" w:cs="Times New Roman"/>
          <w:i/>
          <w:sz w:val="24"/>
          <w:szCs w:val="24"/>
        </w:rPr>
        <w:t>is documented in the resident’s records.</w:t>
      </w:r>
      <w:r w:rsidRPr="00E01977">
        <w:rPr>
          <w:rFonts w:ascii="Times New Roman" w:eastAsia="Times New Roman" w:hAnsi="Times New Roman" w:cs="Times New Roman"/>
          <w:sz w:val="24"/>
          <w:szCs w:val="24"/>
        </w:rPr>
        <w:t>.</w:t>
      </w:r>
    </w:p>
    <w:p w14:paraId="2A5061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J.</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Pharmacy Review.</w:t>
      </w:r>
    </w:p>
    <w:p w14:paraId="68BBB9FC" w14:textId="3EF112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of a program</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shall arrange for a licensed pharmacist to conduct an on-site review of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xml:space="preserve"> prescriptions,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 orders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and resident records at least every 6 months for any resident receiving nine or more medications, including </w:t>
      </w:r>
      <w:ins w:id="1417" w:author="Amanda Thomas" w:date="2016-09-15T09:17:00Z">
        <w:r w:rsidR="00CC628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over the counter</w:t>
      </w:r>
      <w:ins w:id="1418" w:author="Amanda Thomas" w:date="2016-09-15T09:18:00Z">
        <w:r w:rsidR="00CC6281" w:rsidRPr="00E01977">
          <w:rPr>
            <w:rFonts w:ascii="Times New Roman" w:eastAsia="Times New Roman" w:hAnsi="Times New Roman" w:cs="Times New Roman"/>
            <w:b/>
            <w:sz w:val="24"/>
            <w:szCs w:val="24"/>
          </w:rPr>
          <w:t>]</w:t>
        </w:r>
        <w:r w:rsidR="00CC6281" w:rsidRPr="00E01977">
          <w:rPr>
            <w:rFonts w:ascii="Times New Roman" w:eastAsia="Times New Roman" w:hAnsi="Times New Roman" w:cs="Times New Roman"/>
            <w:sz w:val="24"/>
            <w:szCs w:val="24"/>
          </w:rPr>
          <w:t xml:space="preserve"> </w:t>
        </w:r>
        <w:r w:rsidR="00CC6281" w:rsidRPr="00E01977">
          <w:rPr>
            <w:rFonts w:ascii="Times New Roman" w:eastAsia="Times New Roman" w:hAnsi="Times New Roman" w:cs="Times New Roman"/>
            <w:i/>
            <w:sz w:val="24"/>
            <w:szCs w:val="24"/>
          </w:rPr>
          <w:t>over-the-counter</w:t>
        </w:r>
      </w:ins>
      <w:r w:rsidRPr="00E01977">
        <w:rPr>
          <w:rFonts w:ascii="Times New Roman" w:eastAsia="Times New Roman" w:hAnsi="Times New Roman" w:cs="Times New Roman"/>
          <w:sz w:val="24"/>
          <w:szCs w:val="24"/>
        </w:rPr>
        <w:t xml:space="preserve"> and PRN (as needed) medications.</w:t>
      </w:r>
    </w:p>
    <w:p w14:paraId="04DAEF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pharmacist's review shall include, but is not limited to, whether:</w:t>
      </w:r>
    </w:p>
    <w:p w14:paraId="5E189FD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program is in compliance with Board of Pharmacy's requirements for packaging of medications;</w:t>
      </w:r>
    </w:p>
    <w:p w14:paraId="71B913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Each resident's medications are properly stored and maintained;</w:t>
      </w:r>
    </w:p>
    <w:p w14:paraId="642E4D9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Each resident receives the medications that have been specifically prescribed for that resident in the manner that has been ordered;</w:t>
      </w:r>
    </w:p>
    <w:p w14:paraId="5F63CBA9" w14:textId="0D5C031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ins w:id="1419" w:author="Amanda Thomas" w:date="2016-05-31T13:49: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Based on available information, the</w:t>
      </w:r>
      <w:ins w:id="1420" w:author="Amanda Thomas" w:date="2016-05-31T13:49:00Z">
        <w:r w:rsidR="009D5617" w:rsidRPr="00E01977">
          <w:rPr>
            <w:rFonts w:ascii="Times New Roman" w:eastAsia="Times New Roman" w:hAnsi="Times New Roman" w:cs="Times New Roman"/>
            <w:b/>
            <w:sz w:val="24"/>
            <w:szCs w:val="24"/>
          </w:rPr>
          <w:t>]</w:t>
        </w:r>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The</w:t>
        </w:r>
      </w:ins>
      <w:r w:rsidRPr="00E01977">
        <w:rPr>
          <w:rFonts w:ascii="Times New Roman" w:eastAsia="Times New Roman" w:hAnsi="Times New Roman" w:cs="Times New Roman"/>
          <w:sz w:val="24"/>
          <w:szCs w:val="24"/>
        </w:rPr>
        <w:t xml:space="preserve"> desired effectiveness of each medication is achieved,</w:t>
      </w:r>
      <w:ins w:id="1421" w:author="Amanda Thomas" w:date="2016-05-31T13:50:00Z">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based on available information</w:t>
        </w:r>
      </w:ins>
      <w:r w:rsidRPr="00E01977">
        <w:rPr>
          <w:rFonts w:ascii="Times New Roman" w:eastAsia="Times New Roman" w:hAnsi="Times New Roman" w:cs="Times New Roman"/>
          <w:sz w:val="24"/>
          <w:szCs w:val="24"/>
        </w:rPr>
        <w:t xml:space="preserve"> and, if not, that the appropriate authorized prescriber is so informed;</w:t>
      </w:r>
    </w:p>
    <w:p w14:paraId="1288ED83" w14:textId="6528BA5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Any undesired side effects, potential and actual adverse </w:t>
      </w:r>
      <w:ins w:id="1422" w:author="Amanda Thomas" w:date="2016-09-15T09:11: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23" w:author="Amanda Thomas" w:date="2016-09-15T09:11: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reactions, and medication errors are identified and reported to the appropriate authorized prescriber;</w:t>
      </w:r>
    </w:p>
    <w:p w14:paraId="2A0C69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The resident has a medical condition as documented in the resident's records that is not currently being treated by medication;</w:t>
      </w:r>
    </w:p>
    <w:p w14:paraId="392F5C20" w14:textId="31D70FC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There is </w:t>
      </w:r>
      <w:ins w:id="1424" w:author="Amanda Thomas" w:date="2016-09-15T09:11: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25"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use without current indication in the resident's records of a medical condition that warrants the use of the </w:t>
      </w:r>
      <w:ins w:id="1426" w:author="Amanda Thomas" w:date="2016-09-15T09:12: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27"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w:t>
      </w:r>
    </w:p>
    <w:p w14:paraId="68EE0C38" w14:textId="78206C4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There is </w:t>
      </w:r>
      <w:ins w:id="1428" w:author="Amanda Thomas" w:date="2016-09-15T09:12: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29"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overuse that is causing side effects as documented in the resident records;</w:t>
      </w:r>
    </w:p>
    <w:p w14:paraId="0F579CF5" w14:textId="7032B4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Current medication selections result in inappropriate </w:t>
      </w:r>
      <w:ins w:id="1430" w:author="Amanda Thomas" w:date="2016-09-15T09:12: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31" w:author="Amanda Thomas" w:date="2016-09-15T09:12: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dosage;</w:t>
      </w:r>
    </w:p>
    <w:p w14:paraId="2F2D29F6" w14:textId="101B63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(j) The resident may be experiencing </w:t>
      </w:r>
      <w:ins w:id="1432" w:author="Amanda Thomas" w:date="2016-09-15T09:12: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33" w:author="Amanda Thomas" w:date="2016-09-15T09:13: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interactions;</w:t>
      </w:r>
    </w:p>
    <w:p w14:paraId="72AF9CBA" w14:textId="0D5592A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(k) The resident is receiving medication, either prescribed or over-the-counter medications, as well as herbal remedies that could result in </w:t>
      </w:r>
      <w:ins w:id="1434" w:author="Amanda Thomas" w:date="2016-09-15T09:13: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drug-drug, drug-food, or drug-laboratory</w:t>
      </w:r>
      <w:ins w:id="1435" w:author="Amanda Thomas" w:date="2016-09-15T09:13: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medication-medication, medication-food, or medication-laboratory</w:t>
        </w:r>
      </w:ins>
      <w:r w:rsidRPr="00E01977">
        <w:rPr>
          <w:rFonts w:ascii="Times New Roman" w:eastAsia="Times New Roman" w:hAnsi="Times New Roman" w:cs="Times New Roman"/>
          <w:sz w:val="24"/>
          <w:szCs w:val="24"/>
        </w:rPr>
        <w:t xml:space="preserve"> test interactions;</w:t>
      </w:r>
    </w:p>
    <w:p w14:paraId="561C8E05" w14:textId="6965524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(l) Administration times of medication need to be modified to address </w:t>
      </w:r>
      <w:ins w:id="1436" w:author="Amanda Thomas" w:date="2016-09-15T09:14: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437" w:author="Amanda Thomas" w:date="2016-09-15T09:14: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interactions or meal times, or both;</w:t>
      </w:r>
    </w:p>
    <w:p w14:paraId="208138C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(m)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resident records need to be reviewed to assure that periodic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Periodic </w:t>
      </w:r>
      <w:r w:rsidRPr="00E01977">
        <w:rPr>
          <w:rFonts w:ascii="Times New Roman" w:eastAsia="Times New Roman" w:hAnsi="Times New Roman" w:cs="Times New Roman"/>
          <w:sz w:val="24"/>
          <w:szCs w:val="24"/>
        </w:rPr>
        <w:t>diagnostic monitoring required by certain medications have been performed; and</w:t>
      </w:r>
    </w:p>
    <w:p w14:paraId="186CC1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resident's medication regimens need to be reviewed to determine if more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More</w:t>
      </w:r>
      <w:r w:rsidRPr="00E01977">
        <w:rPr>
          <w:rFonts w:ascii="Times New Roman" w:eastAsia="Times New Roman" w:hAnsi="Times New Roman" w:cs="Times New Roman"/>
          <w:sz w:val="24"/>
          <w:szCs w:val="24"/>
        </w:rPr>
        <w:t xml:space="preserve"> cost-effective medications are available to treat current medical conditions.</w:t>
      </w:r>
    </w:p>
    <w:p w14:paraId="1F587671" w14:textId="5C001E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pharmacist shall document the pharmacy review as required under this section in each resident's chart and this documentation shall be reviewed every 6 months as part of the assisted living program's quality assurance activities as required in Regulation </w:t>
      </w:r>
      <w:del w:id="1438" w:author="Amanda Thomas" w:date="2016-05-31T13:50:00Z">
        <w:r w:rsidRPr="00E01977" w:rsidDel="009D5617">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.13</w:t>
      </w:r>
      <w:del w:id="1439" w:author="Amanda Thomas" w:date="2016-05-31T13:51:00Z">
        <w:r w:rsidRPr="00E01977" w:rsidDel="009D5617">
          <w:rPr>
            <w:rFonts w:ascii="Times New Roman" w:eastAsia="Times New Roman" w:hAnsi="Times New Roman" w:cs="Times New Roman"/>
            <w:b/>
            <w:sz w:val="24"/>
            <w:szCs w:val="24"/>
          </w:rPr>
          <w:delText>]</w:delText>
        </w:r>
        <w:r w:rsidRPr="00E01977" w:rsidDel="009D5617">
          <w:rPr>
            <w:rFonts w:ascii="Times New Roman" w:eastAsia="Times New Roman" w:hAnsi="Times New Roman" w:cs="Times New Roman"/>
            <w:sz w:val="24"/>
            <w:szCs w:val="24"/>
          </w:rPr>
          <w:delText xml:space="preserve"> </w:delText>
        </w:r>
        <w:r w:rsidRPr="00E01977" w:rsidDel="009D5617">
          <w:rPr>
            <w:rFonts w:ascii="Times New Roman" w:eastAsia="Times New Roman" w:hAnsi="Times New Roman" w:cs="Times New Roman"/>
            <w:i/>
            <w:sz w:val="24"/>
            <w:szCs w:val="24"/>
          </w:rPr>
          <w:delText>.14</w:delText>
        </w:r>
        <w:r w:rsidRPr="00E01977" w:rsidDel="009D5617">
          <w:rPr>
            <w:rFonts w:ascii="Times New Roman" w:eastAsia="Times New Roman" w:hAnsi="Times New Roman" w:cs="Times New Roman"/>
            <w:sz w:val="24"/>
            <w:szCs w:val="24"/>
          </w:rPr>
          <w:delText xml:space="preserve"> </w:delText>
        </w:r>
      </w:del>
      <w:ins w:id="1440" w:author="Amanda Thomas" w:date="2016-05-31T13:51:00Z">
        <w:r w:rsidR="009D5617"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1FC4A29F" w14:textId="4594FDA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K.</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441" w:author="Amanda Thomas" w:date="2016-05-31T13:51:00Z">
        <w:r w:rsidRPr="00E01977" w:rsidDel="009D5617">
          <w:rPr>
            <w:rFonts w:ascii="Times New Roman" w:eastAsia="Times New Roman" w:hAnsi="Times New Roman" w:cs="Times New Roman"/>
            <w:i/>
            <w:sz w:val="24"/>
            <w:szCs w:val="24"/>
          </w:rPr>
          <w:delText>h</w:delText>
        </w:r>
      </w:del>
      <w:ins w:id="1442" w:author="Amanda Thomas" w:date="2016-05-31T13:51:00Z">
        <w:r w:rsidR="009D5617" w:rsidRPr="00E01977">
          <w:rPr>
            <w:rFonts w:ascii="Times New Roman" w:eastAsia="Times New Roman" w:hAnsi="Times New Roman" w:cs="Times New Roman"/>
            <w:i/>
            <w:sz w:val="24"/>
            <w:szCs w:val="24"/>
          </w:rPr>
          <w:t>H</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The person conducting the on-site review under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J</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of this regulation shall recommend changes, as appropriate, to the appropriate authorized prescriber and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w:t>
      </w:r>
    </w:p>
    <w:p w14:paraId="559F71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L. If a resident requires that staff administer medications as defined in Regulation .02B(3) of this chapter, and the administration of medications has been delegated to an unlicensed staff person pursuant to COMAR 10.27.11, the assisted living manager shall comply with COMAR 10.27.11 by arranging for an on-site review by the delegating registered nurse at least every 45 days. The delegating nurse shall make appropriate recommendations to the appropriate authorized prescriber, and the assisted living manager or designee.</w:t>
      </w:r>
      <w:r w:rsidRPr="00E01977">
        <w:rPr>
          <w:rFonts w:ascii="Times New Roman" w:eastAsia="Times New Roman" w:hAnsi="Times New Roman" w:cs="Times New Roman"/>
          <w:b/>
          <w:sz w:val="24"/>
          <w:szCs w:val="24"/>
        </w:rPr>
        <w:t>]</w:t>
      </w:r>
    </w:p>
    <w:p w14:paraId="60E056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M.</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I. </w:t>
      </w:r>
      <w:r w:rsidRPr="00E01977">
        <w:rPr>
          <w:rFonts w:ascii="Times New Roman" w:eastAsia="Times New Roman" w:hAnsi="Times New Roman" w:cs="Times New Roman"/>
          <w:sz w:val="24"/>
          <w:szCs w:val="24"/>
        </w:rPr>
        <w:t xml:space="preserve"> Safe Storage of Medication.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designee, shall ensure that:</w:t>
      </w:r>
    </w:p>
    <w:p w14:paraId="1954C2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Medications are stored in the original dispensed container;</w:t>
      </w:r>
    </w:p>
    <w:p w14:paraId="63B656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Medications are stored in a secure location, at the proper temperature; and</w:t>
      </w:r>
    </w:p>
    <w:p w14:paraId="652D00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The following documentation is maintained for all residents: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Medications are labeled with the following:</w:t>
      </w:r>
    </w:p>
    <w:p w14:paraId="0A75CB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Name of the resident;</w:t>
      </w:r>
    </w:p>
    <w:p w14:paraId="6414B9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Name of the medication;</w:t>
      </w:r>
    </w:p>
    <w:p w14:paraId="0A1CEF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Reason for the medication;</w:t>
      </w:r>
    </w:p>
    <w:p w14:paraId="1316AA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Dose;</w:t>
      </w:r>
    </w:p>
    <w:p w14:paraId="67A759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Physician's or authorized prescriber's name;</w:t>
      </w:r>
    </w:p>
    <w:p w14:paraId="1A0E43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Date of issuance;</w:t>
      </w:r>
    </w:p>
    <w:p w14:paraId="30359C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Expiration date;</w:t>
      </w:r>
    </w:p>
    <w:p w14:paraId="13C590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Refill limits;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and</w:t>
      </w:r>
      <w:r w:rsidRPr="00E01977">
        <w:rPr>
          <w:rFonts w:ascii="Times New Roman" w:eastAsia="Times New Roman" w:hAnsi="Times New Roman" w:cs="Times New Roman"/>
          <w:b/>
          <w:sz w:val="24"/>
          <w:szCs w:val="24"/>
        </w:rPr>
        <w:t>]</w:t>
      </w:r>
    </w:p>
    <w:p w14:paraId="1D5654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Directions for use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p>
    <w:p w14:paraId="1405E19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(j) Frequency; and</w:t>
      </w:r>
    </w:p>
    <w:p w14:paraId="40AC4C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(k) Route.</w:t>
      </w:r>
    </w:p>
    <w:p w14:paraId="2D037541" w14:textId="165E147D" w:rsidR="0001208D" w:rsidRPr="00E01977" w:rsidDel="006115AB" w:rsidRDefault="008E42F1">
      <w:pPr>
        <w:spacing w:after="0" w:line="480" w:lineRule="auto"/>
        <w:rPr>
          <w:del w:id="1443" w:author="Amanda Thomas" w:date="2016-09-15T09:28:00Z"/>
          <w:rFonts w:ascii="Times New Roman" w:hAnsi="Times New Roman" w:cs="Times New Roman"/>
          <w:sz w:val="24"/>
          <w:szCs w:val="24"/>
        </w:rPr>
      </w:pPr>
      <w:del w:id="1444" w:author="Amanda Thomas" w:date="2016-09-15T09:28:00Z">
        <w:r w:rsidRPr="00E01977" w:rsidDel="006115AB">
          <w:rPr>
            <w:rFonts w:ascii="Times New Roman" w:eastAsia="Times New Roman" w:hAnsi="Times New Roman" w:cs="Times New Roman"/>
            <w:i/>
            <w:sz w:val="24"/>
            <w:szCs w:val="24"/>
          </w:rPr>
          <w:delText xml:space="preserve">J. A program may </w:delText>
        </w:r>
      </w:del>
      <w:del w:id="1445" w:author="Amanda Thomas" w:date="2016-09-15T09:27:00Z">
        <w:r w:rsidRPr="00E01977" w:rsidDel="006115AB">
          <w:rPr>
            <w:rFonts w:ascii="Times New Roman" w:eastAsia="Times New Roman" w:hAnsi="Times New Roman" w:cs="Times New Roman"/>
            <w:i/>
            <w:sz w:val="24"/>
            <w:szCs w:val="24"/>
          </w:rPr>
          <w:delText xml:space="preserve">not </w:delText>
        </w:r>
      </w:del>
      <w:del w:id="1446" w:author="Amanda Thomas" w:date="2016-09-15T09:28:00Z">
        <w:r w:rsidRPr="00E01977" w:rsidDel="006115AB">
          <w:rPr>
            <w:rFonts w:ascii="Times New Roman" w:eastAsia="Times New Roman" w:hAnsi="Times New Roman" w:cs="Times New Roman"/>
            <w:i/>
            <w:sz w:val="24"/>
            <w:szCs w:val="24"/>
          </w:rPr>
          <w:delText>have interim medications.</w:delText>
        </w:r>
      </w:del>
    </w:p>
    <w:p w14:paraId="78B61920" w14:textId="130503D1" w:rsidR="0001208D" w:rsidRPr="00E01977" w:rsidRDefault="008E42F1">
      <w:pPr>
        <w:spacing w:after="0" w:line="480" w:lineRule="auto"/>
        <w:rPr>
          <w:rFonts w:ascii="Times New Roman" w:hAnsi="Times New Roman" w:cs="Times New Roman"/>
          <w:sz w:val="24"/>
          <w:szCs w:val="24"/>
        </w:rPr>
      </w:pPr>
      <w:del w:id="1447" w:author="Amanda Thomas" w:date="2016-09-15T09:28:00Z">
        <w:r w:rsidRPr="00E01977" w:rsidDel="006115AB">
          <w:rPr>
            <w:rFonts w:ascii="Times New Roman" w:eastAsia="Times New Roman" w:hAnsi="Times New Roman" w:cs="Times New Roman"/>
            <w:i/>
            <w:sz w:val="24"/>
            <w:szCs w:val="24"/>
          </w:rPr>
          <w:delText>K</w:delText>
        </w:r>
      </w:del>
      <w:ins w:id="1448" w:author="Amanda Thomas" w:date="2016-09-15T09:28:00Z">
        <w:r w:rsidR="006115AB" w:rsidRPr="00E01977">
          <w:rPr>
            <w:rFonts w:ascii="Times New Roman" w:eastAsia="Times New Roman" w:hAnsi="Times New Roman" w:cs="Times New Roman"/>
            <w:i/>
            <w:sz w:val="24"/>
            <w:szCs w:val="24"/>
          </w:rPr>
          <w:t>J.</w:t>
        </w:r>
      </w:ins>
      <w:r w:rsidRPr="00E01977">
        <w:rPr>
          <w:rFonts w:ascii="Times New Roman" w:eastAsia="Times New Roman" w:hAnsi="Times New Roman" w:cs="Times New Roman"/>
          <w:i/>
          <w:sz w:val="24"/>
          <w:szCs w:val="24"/>
        </w:rPr>
        <w:t>. Medical orders shall be updated at least annually with the Resident Assessment Tool, or sooner as needed</w:t>
      </w:r>
    </w:p>
    <w:p w14:paraId="7CEECAA5" w14:textId="64A7AE7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del w:id="1449" w:author="Amanda Thomas" w:date="2016-09-15T09:28:00Z">
        <w:r w:rsidRPr="00E01977" w:rsidDel="006115AB">
          <w:rPr>
            <w:rFonts w:ascii="Times New Roman" w:eastAsia="Times New Roman" w:hAnsi="Times New Roman" w:cs="Times New Roman"/>
            <w:i/>
            <w:sz w:val="24"/>
            <w:szCs w:val="24"/>
          </w:rPr>
          <w:delText>L</w:delText>
        </w:r>
      </w:del>
      <w:ins w:id="1450" w:author="Amanda Thomas" w:date="2016-09-15T09:28:00Z">
        <w:r w:rsidR="006115AB" w:rsidRPr="00E01977">
          <w:rPr>
            <w:rFonts w:ascii="Times New Roman" w:eastAsia="Times New Roman" w:hAnsi="Times New Roman" w:cs="Times New Roman"/>
            <w:i/>
            <w:sz w:val="24"/>
            <w:szCs w:val="24"/>
          </w:rPr>
          <w:t>K</w:t>
        </w:r>
      </w:ins>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 xml:space="preserve"> Medications and treatments shall be administered consistent with current signed medical orders and using professional standards of practice.</w:t>
      </w:r>
    </w:p>
    <w:p w14:paraId="6FE11D0A" w14:textId="031981AC" w:rsidR="0001208D" w:rsidRPr="00E01977" w:rsidRDefault="008E42F1">
      <w:pPr>
        <w:spacing w:after="0" w:line="480" w:lineRule="auto"/>
        <w:rPr>
          <w:rFonts w:ascii="Times New Roman" w:hAnsi="Times New Roman" w:cs="Times New Roman"/>
          <w:sz w:val="24"/>
          <w:szCs w:val="24"/>
        </w:rPr>
      </w:pPr>
      <w:del w:id="1451" w:author="Amanda Thomas" w:date="2016-09-15T09:28:00Z">
        <w:r w:rsidRPr="00E01977" w:rsidDel="006115AB">
          <w:rPr>
            <w:rFonts w:ascii="Times New Roman" w:eastAsia="Times New Roman" w:hAnsi="Times New Roman" w:cs="Times New Roman"/>
            <w:i/>
            <w:sz w:val="24"/>
            <w:szCs w:val="24"/>
          </w:rPr>
          <w:delText>M</w:delText>
        </w:r>
      </w:del>
      <w:ins w:id="1452" w:author="Amanda Thomas" w:date="2016-09-15T09:28:00Z">
        <w:r w:rsidR="006115AB" w:rsidRPr="00E01977">
          <w:rPr>
            <w:rFonts w:ascii="Times New Roman" w:eastAsia="Times New Roman" w:hAnsi="Times New Roman" w:cs="Times New Roman"/>
            <w:i/>
            <w:sz w:val="24"/>
            <w:szCs w:val="24"/>
          </w:rPr>
          <w:t>L</w:t>
        </w:r>
      </w:ins>
      <w:r w:rsidRPr="00E01977">
        <w:rPr>
          <w:rFonts w:ascii="Times New Roman" w:eastAsia="Times New Roman" w:hAnsi="Times New Roman" w:cs="Times New Roman"/>
          <w:i/>
          <w:sz w:val="24"/>
          <w:szCs w:val="24"/>
        </w:rPr>
        <w:t>. Staff shall chart on the medication administration record each time staff administer, or assist in the administration of, a medication.</w:t>
      </w:r>
    </w:p>
    <w:p w14:paraId="2A2407A3" w14:textId="2FAFD531" w:rsidR="0001208D" w:rsidRPr="00E01977" w:rsidRDefault="008E42F1">
      <w:pPr>
        <w:spacing w:after="0" w:line="480" w:lineRule="auto"/>
        <w:rPr>
          <w:rFonts w:ascii="Times New Roman" w:hAnsi="Times New Roman" w:cs="Times New Roman"/>
          <w:sz w:val="24"/>
          <w:szCs w:val="24"/>
        </w:rPr>
      </w:pPr>
      <w:del w:id="1453" w:author="Amanda Thomas" w:date="2016-09-15T09:28:00Z">
        <w:r w:rsidRPr="00E01977" w:rsidDel="006115AB">
          <w:rPr>
            <w:rFonts w:ascii="Times New Roman" w:eastAsia="Times New Roman" w:hAnsi="Times New Roman" w:cs="Times New Roman"/>
            <w:i/>
            <w:sz w:val="24"/>
            <w:szCs w:val="24"/>
          </w:rPr>
          <w:delText>N</w:delText>
        </w:r>
      </w:del>
      <w:ins w:id="1454" w:author="Amanda Thomas" w:date="2016-09-15T09:28:00Z">
        <w:r w:rsidR="006115AB" w:rsidRPr="00E01977">
          <w:rPr>
            <w:rFonts w:ascii="Times New Roman" w:eastAsia="Times New Roman" w:hAnsi="Times New Roman" w:cs="Times New Roman"/>
            <w:i/>
            <w:sz w:val="24"/>
            <w:szCs w:val="24"/>
          </w:rPr>
          <w:t>M</w:t>
        </w:r>
      </w:ins>
      <w:r w:rsidRPr="00E01977">
        <w:rPr>
          <w:rFonts w:ascii="Times New Roman" w:eastAsia="Times New Roman" w:hAnsi="Times New Roman" w:cs="Times New Roman"/>
          <w:i/>
          <w:sz w:val="24"/>
          <w:szCs w:val="24"/>
        </w:rPr>
        <w:t>. Only sealed, unopened medication packages or individual unit dose blisters may be returned to the inventory of the pharmacy.</w:t>
      </w:r>
    </w:p>
    <w:p w14:paraId="4345CD8F" w14:textId="08C6191B" w:rsidR="0001208D" w:rsidRPr="00E01977" w:rsidRDefault="006115AB">
      <w:pPr>
        <w:spacing w:after="0" w:line="480" w:lineRule="auto"/>
        <w:rPr>
          <w:rFonts w:ascii="Times New Roman" w:hAnsi="Times New Roman" w:cs="Times New Roman"/>
          <w:sz w:val="24"/>
          <w:szCs w:val="24"/>
        </w:rPr>
      </w:pPr>
      <w:ins w:id="1455" w:author="Amanda Thomas" w:date="2016-09-15T09:29: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O.</w:t>
      </w:r>
      <w:ins w:id="1456" w:author="Amanda Thomas" w:date="2016-09-15T09:29: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N.</w:t>
        </w:r>
      </w:ins>
      <w:r w:rsidR="008E42F1" w:rsidRPr="00E01977">
        <w:rPr>
          <w:rFonts w:ascii="Times New Roman" w:eastAsia="Times New Roman" w:hAnsi="Times New Roman" w:cs="Times New Roman"/>
          <w:sz w:val="24"/>
          <w:szCs w:val="24"/>
        </w:rPr>
        <w:t xml:space="preserve"> Required Documentation</w:t>
      </w:r>
      <w:del w:id="1457" w:author="Amanda Thomas" w:date="2016-06-02T13:49:00Z">
        <w:r w:rsidR="008E42F1" w:rsidRPr="00E01977" w:rsidDel="00D00158">
          <w:rPr>
            <w:rFonts w:ascii="Times New Roman" w:eastAsia="Times New Roman" w:hAnsi="Times New Roman" w:cs="Times New Roman"/>
            <w:sz w:val="24"/>
            <w:szCs w:val="24"/>
          </w:rPr>
          <w:delText>.</w:delText>
        </w:r>
      </w:del>
      <w:r w:rsidR="008E42F1" w:rsidRPr="00E01977">
        <w:rPr>
          <w:rFonts w:ascii="Times New Roman" w:eastAsia="Times New Roman" w:hAnsi="Times New Roman" w:cs="Times New Roman"/>
          <w:i/>
          <w:sz w:val="24"/>
          <w:szCs w:val="24"/>
        </w:rPr>
        <w:t>.</w:t>
      </w:r>
    </w:p>
    <w:p w14:paraId="67EBBC84" w14:textId="535994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 staff member shall </w:t>
      </w:r>
      <w:r w:rsidRPr="00E01977">
        <w:rPr>
          <w:rFonts w:ascii="Times New Roman" w:eastAsia="Times New Roman" w:hAnsi="Times New Roman" w:cs="Times New Roman"/>
          <w:i/>
          <w:sz w:val="24"/>
          <w:szCs w:val="24"/>
        </w:rPr>
        <w:t xml:space="preserve">count and </w:t>
      </w:r>
      <w:r w:rsidRPr="00E01977">
        <w:rPr>
          <w:rFonts w:ascii="Times New Roman" w:eastAsia="Times New Roman" w:hAnsi="Times New Roman" w:cs="Times New Roman"/>
          <w:sz w:val="24"/>
          <w:szCs w:val="24"/>
        </w:rPr>
        <w:t xml:space="preserve">record the documentation required under </w:t>
      </w:r>
      <w:ins w:id="1458" w:author="Amanda Thomas" w:date="2016-05-31T13:52: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§M</w:t>
      </w:r>
      <w:ins w:id="1459" w:author="Amanda Thomas" w:date="2016-05-31T13:52:00Z">
        <w:r w:rsidR="009D5617" w:rsidRPr="00E01977">
          <w:rPr>
            <w:rFonts w:ascii="Times New Roman" w:eastAsia="Times New Roman" w:hAnsi="Times New Roman" w:cs="Times New Roman"/>
            <w:b/>
            <w:sz w:val="24"/>
            <w:szCs w:val="24"/>
          </w:rPr>
          <w:t>]</w:t>
        </w:r>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§I</w:t>
        </w:r>
      </w:ins>
      <w:r w:rsidRPr="00E01977">
        <w:rPr>
          <w:rFonts w:ascii="Times New Roman" w:eastAsia="Times New Roman" w:hAnsi="Times New Roman" w:cs="Times New Roman"/>
          <w:sz w:val="24"/>
          <w:szCs w:val="24"/>
        </w:rPr>
        <w:t xml:space="preserve"> of this regulation for all residents for whom medications are administered, or who receive assistance in taking their medications, as defined by Regulation .02B</w:t>
      </w:r>
      <w:ins w:id="1460" w:author="Amanda Thomas" w:date="2016-05-31T13:53: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(3)(b)</w:t>
      </w:r>
      <w:ins w:id="1461" w:author="Amanda Thomas" w:date="2016-05-31T13:53: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of this chapter, at the time that the resident takes or receives medications.</w:t>
      </w:r>
    </w:p>
    <w:p w14:paraId="59ABFE6D" w14:textId="2F6ADE3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A staff member shall record the documentation required under </w:t>
      </w:r>
      <w:ins w:id="1462" w:author="Amanda Thomas" w:date="2016-05-31T13:53:00Z">
        <w:r w:rsidR="009D5617"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§M</w:t>
      </w:r>
      <w:ins w:id="1463" w:author="Amanda Thomas" w:date="2016-05-31T13:53:00Z">
        <w:r w:rsidR="009D5617" w:rsidRPr="00E01977">
          <w:rPr>
            <w:rFonts w:ascii="Times New Roman" w:eastAsia="Times New Roman" w:hAnsi="Times New Roman" w:cs="Times New Roman"/>
            <w:b/>
            <w:sz w:val="24"/>
            <w:szCs w:val="24"/>
          </w:rPr>
          <w:t>]</w:t>
        </w:r>
        <w:r w:rsidR="009D5617" w:rsidRPr="00E01977">
          <w:rPr>
            <w:rFonts w:ascii="Times New Roman" w:eastAsia="Times New Roman" w:hAnsi="Times New Roman" w:cs="Times New Roman"/>
            <w:sz w:val="24"/>
            <w:szCs w:val="24"/>
          </w:rPr>
          <w:t xml:space="preserve"> </w:t>
        </w:r>
        <w:r w:rsidR="009D5617" w:rsidRPr="00E01977">
          <w:rPr>
            <w:rFonts w:ascii="Times New Roman" w:eastAsia="Times New Roman" w:hAnsi="Times New Roman" w:cs="Times New Roman"/>
            <w:i/>
            <w:sz w:val="24"/>
            <w:szCs w:val="24"/>
          </w:rPr>
          <w:t>§I</w:t>
        </w:r>
      </w:ins>
      <w:r w:rsidRPr="00E01977">
        <w:rPr>
          <w:rFonts w:ascii="Times New Roman" w:eastAsia="Times New Roman" w:hAnsi="Times New Roman" w:cs="Times New Roman"/>
          <w:sz w:val="24"/>
          <w:szCs w:val="24"/>
        </w:rPr>
        <w:t xml:space="preserve"> of this regulation for residents who self-administer:</w:t>
      </w:r>
    </w:p>
    <w:p w14:paraId="364C79B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Upon admission; or</w:t>
      </w:r>
    </w:p>
    <w:p w14:paraId="2EE5F3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When changes in the resident's medication regimen are ordered by a physician or other authorized health care practitioner.</w:t>
      </w:r>
    </w:p>
    <w:p w14:paraId="46CE0594" w14:textId="1FA8B2BE" w:rsidR="0001208D" w:rsidRPr="00E01977" w:rsidRDefault="006115AB">
      <w:pPr>
        <w:spacing w:after="0" w:line="480" w:lineRule="auto"/>
        <w:rPr>
          <w:rFonts w:ascii="Times New Roman" w:hAnsi="Times New Roman" w:cs="Times New Roman"/>
          <w:sz w:val="24"/>
          <w:szCs w:val="24"/>
        </w:rPr>
      </w:pPr>
      <w:ins w:id="1464" w:author="Amanda Thomas" w:date="2016-09-15T09:29:00Z">
        <w:r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P.</w:t>
      </w:r>
      <w:ins w:id="1465" w:author="Amanda Thomas" w:date="2016-09-15T09:29:00Z">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O.</w:t>
        </w:r>
      </w:ins>
      <w:r w:rsidR="008E42F1" w:rsidRPr="00E01977">
        <w:rPr>
          <w:rFonts w:ascii="Times New Roman" w:eastAsia="Times New Roman" w:hAnsi="Times New Roman" w:cs="Times New Roman"/>
          <w:sz w:val="24"/>
          <w:szCs w:val="24"/>
        </w:rPr>
        <w:t xml:space="preserve"> Accounting for Narcotic and Controlled </w:t>
      </w:r>
      <w:ins w:id="1466" w:author="Amanda Thomas" w:date="2016-09-15T09:14:00Z">
        <w:r w:rsidR="00C97D1D"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Drugs</w:t>
      </w:r>
      <w:ins w:id="1467" w:author="Amanda Thomas" w:date="2016-09-15T09:14: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Substances</w:t>
        </w:r>
      </w:ins>
      <w:r w:rsidR="008E42F1" w:rsidRPr="00E01977">
        <w:rPr>
          <w:rFonts w:ascii="Times New Roman" w:eastAsia="Times New Roman" w:hAnsi="Times New Roman" w:cs="Times New Roman"/>
          <w:sz w:val="24"/>
          <w:szCs w:val="24"/>
        </w:rPr>
        <w:t>.</w:t>
      </w:r>
    </w:p>
    <w:p w14:paraId="68B8E2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Staff shall count and record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controlled drugs, such as narcotics,</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Schedule II through V controlled substances</w:t>
      </w:r>
      <w:r w:rsidRPr="00E01977">
        <w:rPr>
          <w:rFonts w:ascii="Times New Roman" w:eastAsia="Times New Roman" w:hAnsi="Times New Roman" w:cs="Times New Roman"/>
          <w:b/>
          <w:i/>
          <w:sz w:val="24"/>
          <w:szCs w:val="24"/>
        </w:rPr>
        <w:t xml:space="preserve"> </w:t>
      </w:r>
      <w:r w:rsidRPr="00E01977">
        <w:rPr>
          <w:rFonts w:ascii="Times New Roman" w:eastAsia="Times New Roman" w:hAnsi="Times New Roman" w:cs="Times New Roman"/>
          <w:sz w:val="24"/>
          <w:szCs w:val="24"/>
        </w:rPr>
        <w:t>before the close of every shift.</w:t>
      </w:r>
    </w:p>
    <w:p w14:paraId="17D0332C" w14:textId="1E92A38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daily record shall account for all controlled </w:t>
      </w:r>
      <w:ins w:id="1468" w:author="Amanda Thomas" w:date="2016-09-15T09:14: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drugs</w:t>
      </w:r>
      <w:ins w:id="1469"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substances</w:t>
        </w:r>
      </w:ins>
      <w:r w:rsidRPr="00E01977">
        <w:rPr>
          <w:rFonts w:ascii="Times New Roman" w:eastAsia="Times New Roman" w:hAnsi="Times New Roman" w:cs="Times New Roman"/>
          <w:sz w:val="24"/>
          <w:szCs w:val="24"/>
        </w:rPr>
        <w:t xml:space="preserve"> documented as administered on the medication administration record.</w:t>
      </w:r>
    </w:p>
    <w:p w14:paraId="2947D35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All Schedule II and III narcotics shall be maintained under a double lock system.</w:t>
      </w:r>
    </w:p>
    <w:p w14:paraId="438448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(4) The manager shall obtain a Controlled Dangerous Substances registration certificate from the Maryland Division of Drug Control.</w:t>
      </w:r>
    </w:p>
    <w:p w14:paraId="44F0E0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(5) The manager shall develop written policies and procedures to guard against theft and diversion of controlled substances, including:</w:t>
      </w:r>
    </w:p>
    <w:p w14:paraId="67D64A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(a) Proper storage;</w:t>
      </w:r>
    </w:p>
    <w:p w14:paraId="22EEB3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(b) Accountability;</w:t>
      </w:r>
    </w:p>
    <w:p w14:paraId="3A6797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(c) Access;</w:t>
      </w:r>
    </w:p>
    <w:p w14:paraId="331D77A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(d) Destruction; and</w:t>
      </w:r>
    </w:p>
    <w:p w14:paraId="0C82F6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(e) Reporting procedures.</w:t>
      </w:r>
    </w:p>
    <w:p w14:paraId="172A76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(6) Controlled substances may not be returned to the pharmacy.</w:t>
      </w:r>
    </w:p>
    <w:p w14:paraId="5305BDFF" w14:textId="27968CB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(7) Controlled substances in need of disposal shall be destroyed on-site at the</w:t>
      </w:r>
      <w:ins w:id="1470" w:author="Amanda Thomas" w:date="2016-06-13T15:12:00Z">
        <w:r w:rsidR="00EE2A9F" w:rsidRPr="00E01977">
          <w:rPr>
            <w:rFonts w:ascii="Times New Roman" w:eastAsia="Times New Roman" w:hAnsi="Times New Roman" w:cs="Times New Roman"/>
            <w:i/>
            <w:sz w:val="24"/>
            <w:szCs w:val="24"/>
          </w:rPr>
          <w:t xml:space="preserve"> assisted living</w:t>
        </w:r>
      </w:ins>
      <w:r w:rsidRPr="00E01977">
        <w:rPr>
          <w:rFonts w:ascii="Times New Roman" w:eastAsia="Times New Roman" w:hAnsi="Times New Roman" w:cs="Times New Roman"/>
          <w:i/>
          <w:sz w:val="24"/>
          <w:szCs w:val="24"/>
        </w:rPr>
        <w:t xml:space="preserve"> program and their destruction shall be:</w:t>
      </w:r>
    </w:p>
    <w:p w14:paraId="1E56CB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(a) Conducted by two members of the staff, one of whom must be a licensed practitioner, pharmacist, or a nurse; and</w:t>
      </w:r>
    </w:p>
    <w:p w14:paraId="02C270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(b) Recorded on a form supplied by the Division of Drug Control, a copy of which shall be forwarded to the Division within 10 days of destruction.</w:t>
      </w:r>
    </w:p>
    <w:p w14:paraId="7857B1A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10.07.14.30</w:t>
      </w:r>
    </w:p>
    <w:p w14:paraId="5746BB3E" w14:textId="31DC4A50" w:rsidR="0001208D" w:rsidRPr="00E01977" w:rsidRDefault="008E42F1" w:rsidP="002F20D9">
      <w:pPr>
        <w:pStyle w:val="Heading3"/>
        <w:spacing w:before="0" w:after="0" w:line="480" w:lineRule="auto"/>
        <w:rPr>
          <w:rFonts w:ascii="Times New Roman" w:hAnsi="Times New Roman" w:cs="Times New Roman"/>
          <w:sz w:val="24"/>
          <w:szCs w:val="24"/>
        </w:rPr>
      </w:pPr>
      <w:bookmarkStart w:id="1471" w:name="_Toc462920353"/>
      <w:r w:rsidRPr="00E01977">
        <w:rPr>
          <w:rFonts w:ascii="Times New Roman" w:eastAsia="Times New Roman" w:hAnsi="Times New Roman" w:cs="Times New Roman"/>
          <w:sz w:val="24"/>
          <w:szCs w:val="24"/>
        </w:rPr>
        <w:t xml:space="preserve">[.30] </w:t>
      </w:r>
      <w:r w:rsidRPr="00E01977">
        <w:rPr>
          <w:rFonts w:ascii="Times New Roman" w:eastAsia="Times New Roman" w:hAnsi="Times New Roman" w:cs="Times New Roman"/>
          <w:i/>
          <w:sz w:val="24"/>
          <w:szCs w:val="24"/>
        </w:rPr>
        <w:t>.</w:t>
      </w:r>
      <w:ins w:id="1472" w:author="Amanda Thomas" w:date="2016-05-31T13:54:00Z">
        <w:r w:rsidR="009D5617" w:rsidRPr="00E01977">
          <w:rPr>
            <w:rFonts w:ascii="Times New Roman" w:eastAsia="Times New Roman" w:hAnsi="Times New Roman" w:cs="Times New Roman"/>
            <w:i/>
            <w:sz w:val="24"/>
            <w:szCs w:val="24"/>
          </w:rPr>
          <w:t>29</w:t>
        </w:r>
      </w:ins>
      <w:del w:id="1473" w:author="Amanda Thomas" w:date="2016-05-31T13:54:00Z">
        <w:r w:rsidRPr="00E01977" w:rsidDel="009D5617">
          <w:rPr>
            <w:rFonts w:ascii="Times New Roman" w:eastAsia="Times New Roman" w:hAnsi="Times New Roman" w:cs="Times New Roman"/>
            <w:i/>
            <w:sz w:val="24"/>
            <w:szCs w:val="24"/>
          </w:rPr>
          <w:delText>26</w:delText>
        </w:r>
      </w:del>
      <w:r w:rsidRPr="00E01977">
        <w:rPr>
          <w:rFonts w:ascii="Times New Roman" w:eastAsia="Times New Roman" w:hAnsi="Times New Roman" w:cs="Times New Roman"/>
          <w:sz w:val="24"/>
          <w:szCs w:val="24"/>
        </w:rPr>
        <w:t xml:space="preserve"> Alzheimer's </w:t>
      </w:r>
      <w:r w:rsidRPr="00E01977">
        <w:rPr>
          <w:rFonts w:ascii="Times New Roman" w:eastAsia="Times New Roman" w:hAnsi="Times New Roman" w:cs="Times New Roman"/>
          <w:i/>
          <w:sz w:val="24"/>
          <w:szCs w:val="24"/>
        </w:rPr>
        <w:t xml:space="preserve">and Dementia </w:t>
      </w:r>
      <w:r w:rsidRPr="00E01977">
        <w:rPr>
          <w:rFonts w:ascii="Times New Roman" w:eastAsia="Times New Roman" w:hAnsi="Times New Roman" w:cs="Times New Roman"/>
          <w:sz w:val="24"/>
          <w:szCs w:val="24"/>
        </w:rPr>
        <w:t>Special Care Unit.</w:t>
      </w:r>
      <w:bookmarkEnd w:id="1471"/>
    </w:p>
    <w:p w14:paraId="4F8A2233" w14:textId="039E531B" w:rsidR="0001208D" w:rsidRPr="00E01977" w:rsidRDefault="008E42F1" w:rsidP="002F20D9">
      <w:pPr>
        <w:spacing w:after="0" w:line="480" w:lineRule="auto"/>
        <w:rPr>
          <w:rFonts w:ascii="Times New Roman" w:hAnsi="Times New Roman" w:cs="Times New Roman"/>
          <w:i/>
          <w:sz w:val="24"/>
          <w:szCs w:val="24"/>
        </w:rPr>
      </w:pPr>
      <w:bookmarkStart w:id="1474" w:name="h.3znysh7" w:colFirst="0" w:colLast="0"/>
      <w:bookmarkEnd w:id="1474"/>
      <w:r w:rsidRPr="00E01977">
        <w:rPr>
          <w:rFonts w:ascii="Times New Roman" w:hAnsi="Times New Roman" w:cs="Times New Roman"/>
          <w:i/>
          <w:sz w:val="24"/>
          <w:szCs w:val="24"/>
        </w:rPr>
        <w:t xml:space="preserve">A. All </w:t>
      </w:r>
      <w:del w:id="1475" w:author="Amanda Thomas" w:date="2016-05-31T13:56:00Z">
        <w:r w:rsidRPr="00E01977" w:rsidDel="009D5617">
          <w:rPr>
            <w:rFonts w:ascii="Times New Roman" w:hAnsi="Times New Roman" w:cs="Times New Roman"/>
            <w:i/>
            <w:sz w:val="24"/>
            <w:szCs w:val="24"/>
          </w:rPr>
          <w:delText>Alzheimer’s/dementia special care units</w:delText>
        </w:r>
      </w:del>
      <w:ins w:id="1476" w:author="Amanda Thomas" w:date="2016-05-31T13:56:00Z">
        <w:r w:rsidR="009D5617" w:rsidRPr="00E01977">
          <w:rPr>
            <w:rFonts w:ascii="Times New Roman" w:hAnsi="Times New Roman" w:cs="Times New Roman"/>
            <w:i/>
            <w:sz w:val="24"/>
            <w:szCs w:val="24"/>
          </w:rPr>
          <w:t>Alzheimer’s and Dementia Special Care Units</w:t>
        </w:r>
      </w:ins>
      <w:r w:rsidRPr="00E01977">
        <w:rPr>
          <w:rFonts w:ascii="Times New Roman" w:hAnsi="Times New Roman" w:cs="Times New Roman"/>
          <w:i/>
          <w:sz w:val="24"/>
          <w:szCs w:val="24"/>
        </w:rPr>
        <w:t xml:space="preserve"> shall have a coordinator who is solely responsible for the coordination of the </w:t>
      </w:r>
      <w:del w:id="1477" w:author="Amanda Thomas" w:date="2016-05-31T13:56:00Z">
        <w:r w:rsidRPr="00E01977" w:rsidDel="009D5617">
          <w:rPr>
            <w:rFonts w:ascii="Times New Roman" w:hAnsi="Times New Roman" w:cs="Times New Roman"/>
            <w:i/>
            <w:sz w:val="24"/>
            <w:szCs w:val="24"/>
          </w:rPr>
          <w:delText>Alzheimer’s/dementia special care unit</w:delText>
        </w:r>
      </w:del>
      <w:ins w:id="1478" w:author="Amanda Thomas" w:date="2016-05-31T13:56:00Z">
        <w:r w:rsidR="009D5617" w:rsidRPr="00E01977">
          <w:rPr>
            <w:rFonts w:ascii="Times New Roman" w:hAnsi="Times New Roman" w:cs="Times New Roman"/>
            <w:i/>
            <w:sz w:val="24"/>
            <w:szCs w:val="24"/>
          </w:rPr>
          <w:t>Alzheimer’s and Dementia Special Care Unit</w:t>
        </w:r>
      </w:ins>
      <w:r w:rsidRPr="00E01977">
        <w:rPr>
          <w:rFonts w:ascii="Times New Roman" w:hAnsi="Times New Roman" w:cs="Times New Roman"/>
          <w:i/>
          <w:sz w:val="24"/>
          <w:szCs w:val="24"/>
        </w:rPr>
        <w:t>. The coordinator shall:</w:t>
      </w:r>
    </w:p>
    <w:p w14:paraId="014ECE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Be a licensed or degreed health care professional, other than the delegating nurse; and</w:t>
      </w:r>
    </w:p>
    <w:p w14:paraId="4762503F" w14:textId="4D5B5C0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Have completed course</w:t>
      </w:r>
      <w:r w:rsidR="00803DD4" w:rsidRPr="00E01977">
        <w:rPr>
          <w:rFonts w:ascii="Times New Roman" w:eastAsia="Times New Roman" w:hAnsi="Times New Roman" w:cs="Times New Roman"/>
          <w:i/>
          <w:sz w:val="24"/>
          <w:szCs w:val="24"/>
        </w:rPr>
        <w:t>s</w:t>
      </w:r>
      <w:r w:rsidRPr="00E01977">
        <w:rPr>
          <w:rFonts w:ascii="Times New Roman" w:eastAsia="Times New Roman" w:hAnsi="Times New Roman" w:cs="Times New Roman"/>
          <w:i/>
          <w:sz w:val="24"/>
          <w:szCs w:val="24"/>
        </w:rPr>
        <w:t xml:space="preserve">, consisting of a minimum of 30 hours of training, by a nationally recognized </w:t>
      </w:r>
      <w:ins w:id="1479" w:author="Amanda Thomas" w:date="2016-05-31T13:58:00Z">
        <w:r w:rsidR="009D5617" w:rsidRPr="00E01977">
          <w:rPr>
            <w:rFonts w:ascii="Times New Roman" w:eastAsia="Times New Roman" w:hAnsi="Times New Roman" w:cs="Times New Roman"/>
            <w:i/>
            <w:sz w:val="24"/>
            <w:szCs w:val="24"/>
          </w:rPr>
          <w:t xml:space="preserve">Alzheimer's and dementia care </w:t>
        </w:r>
      </w:ins>
      <w:del w:id="1480" w:author="Amanda Thomas" w:date="2016-05-31T13:58:00Z">
        <w:r w:rsidRPr="00E01977" w:rsidDel="009D5617">
          <w:rPr>
            <w:rFonts w:ascii="Times New Roman" w:eastAsia="Times New Roman" w:hAnsi="Times New Roman" w:cs="Times New Roman"/>
            <w:i/>
            <w:sz w:val="24"/>
            <w:szCs w:val="24"/>
          </w:rPr>
          <w:delText xml:space="preserve">Alzheimer’s/dementia </w:delText>
        </w:r>
      </w:del>
      <w:del w:id="1481" w:author="Amanda Thomas" w:date="2016-05-31T13:57:00Z">
        <w:r w:rsidRPr="00E01977" w:rsidDel="009D5617">
          <w:rPr>
            <w:rFonts w:ascii="Times New Roman" w:eastAsia="Times New Roman" w:hAnsi="Times New Roman" w:cs="Times New Roman"/>
            <w:i/>
            <w:sz w:val="24"/>
            <w:szCs w:val="24"/>
          </w:rPr>
          <w:delText xml:space="preserve">caregiving </w:delText>
        </w:r>
      </w:del>
      <w:r w:rsidRPr="00E01977">
        <w:rPr>
          <w:rFonts w:ascii="Times New Roman" w:eastAsia="Times New Roman" w:hAnsi="Times New Roman" w:cs="Times New Roman"/>
          <w:i/>
          <w:sz w:val="24"/>
          <w:szCs w:val="24"/>
        </w:rPr>
        <w:t>resource or association; or</w:t>
      </w:r>
    </w:p>
    <w:p w14:paraId="21AD4C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Have substantially equivalent training and experience.</w:t>
      </w:r>
    </w:p>
    <w:p w14:paraId="105F2727" w14:textId="153F4A7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B. The coordinator shall, in collaboration with the manager and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coordinate as needed outside psychiatric and psychosocial services to assist with behavior modification plans.</w:t>
      </w:r>
    </w:p>
    <w:p w14:paraId="2D6DB9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Other Staff.</w:t>
      </w:r>
    </w:p>
    <w:p w14:paraId="657D642E" w14:textId="426A84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In addition to the trainings described in Regulation .</w:t>
      </w:r>
      <w:del w:id="1482" w:author="Amanda Thomas" w:date="2016-06-03T12:54:00Z">
        <w:r w:rsidRPr="00E01977" w:rsidDel="0078508C">
          <w:rPr>
            <w:rFonts w:ascii="Times New Roman" w:eastAsia="Times New Roman" w:hAnsi="Times New Roman" w:cs="Times New Roman"/>
            <w:i/>
            <w:sz w:val="24"/>
            <w:szCs w:val="24"/>
          </w:rPr>
          <w:delText>1</w:delText>
        </w:r>
      </w:del>
      <w:del w:id="1483" w:author="Amanda Thomas" w:date="2016-05-31T14:00:00Z">
        <w:r w:rsidRPr="00E01977" w:rsidDel="00733C26">
          <w:rPr>
            <w:rFonts w:ascii="Times New Roman" w:eastAsia="Times New Roman" w:hAnsi="Times New Roman" w:cs="Times New Roman"/>
            <w:i/>
            <w:sz w:val="24"/>
            <w:szCs w:val="24"/>
          </w:rPr>
          <w:delText>4</w:delText>
        </w:r>
      </w:del>
      <w:ins w:id="1484" w:author="Amanda Thomas" w:date="2016-06-03T12:54:00Z">
        <w:r w:rsidR="0078508C" w:rsidRPr="00E01977">
          <w:rPr>
            <w:rFonts w:ascii="Times New Roman" w:eastAsia="Times New Roman" w:hAnsi="Times New Roman" w:cs="Times New Roman"/>
            <w:i/>
            <w:sz w:val="24"/>
            <w:szCs w:val="24"/>
          </w:rPr>
          <w:t>15</w:t>
        </w:r>
      </w:ins>
      <w:r w:rsidRPr="00E01977">
        <w:rPr>
          <w:rFonts w:ascii="Times New Roman" w:eastAsia="Times New Roman" w:hAnsi="Times New Roman" w:cs="Times New Roman"/>
          <w:i/>
          <w:sz w:val="24"/>
          <w:szCs w:val="24"/>
        </w:rPr>
        <w:t xml:space="preserve"> of this chapter, staff shall:</w:t>
      </w:r>
    </w:p>
    <w:p w14:paraId="167924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Complete a minimum of 20 hours of documented initial training on the care of residents with Alzheimer’s disease and related dementia prior to providing direct resident care; and</w:t>
      </w:r>
    </w:p>
    <w:p w14:paraId="4086DD5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Complete a minimum of 8 hours of documented annual training on Alzheimer’s disease and related dementia;</w:t>
      </w:r>
    </w:p>
    <w:p w14:paraId="10E623E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Direct care staff shall not have housekeeping, laundry, food preparation, or maintenance duties as primary responsibilities; and</w:t>
      </w:r>
    </w:p>
    <w:p w14:paraId="67FC31D4" w14:textId="4153ED1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(3) Certified medication technicians shall not be responsible for any </w:t>
      </w:r>
      <w:ins w:id="1485" w:author="Amanda Thomas" w:date="2016-09-15T09:19:00Z">
        <w:r w:rsidR="00CC6281" w:rsidRPr="00E01977">
          <w:rPr>
            <w:rFonts w:ascii="Times New Roman" w:eastAsia="Times New Roman" w:hAnsi="Times New Roman" w:cs="Times New Roman"/>
            <w:i/>
            <w:sz w:val="24"/>
            <w:szCs w:val="24"/>
          </w:rPr>
          <w:t xml:space="preserve">other </w:t>
        </w:r>
      </w:ins>
      <w:r w:rsidRPr="00E01977">
        <w:rPr>
          <w:rFonts w:ascii="Times New Roman" w:eastAsia="Times New Roman" w:hAnsi="Times New Roman" w:cs="Times New Roman"/>
          <w:i/>
          <w:sz w:val="24"/>
          <w:szCs w:val="24"/>
        </w:rPr>
        <w:t>direct care activities while administering medications during the assigned times.</w:t>
      </w:r>
    </w:p>
    <w:p w14:paraId="511074D8" w14:textId="053F185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Written Description. At the time of initial licensure,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with an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shall submit to the Department a written description of the special care unit using a disclosure form adopted by the Department. The description shall explain how:</w:t>
      </w:r>
    </w:p>
    <w:p w14:paraId="7F5F72B5" w14:textId="7FB386E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form of care and treatment provided by the Alzheimer's</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unit</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 xml:space="preserve">and Dementia Special Care Unit </w:t>
      </w:r>
      <w:r w:rsidR="00914789"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is specifically designed for the specialized care of individuals diagnosed with Alzheimer's disease or a related dementia; and</w:t>
      </w:r>
    </w:p>
    <w:p w14:paraId="0BC08DB5" w14:textId="72E202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care in the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 xml:space="preserve">Alzheimer’s and Dementia Special Care Unit </w:t>
      </w:r>
      <w:r w:rsidRPr="00E01977">
        <w:rPr>
          <w:rFonts w:ascii="Times New Roman" w:eastAsia="Times New Roman" w:hAnsi="Times New Roman" w:cs="Times New Roman"/>
          <w:sz w:val="24"/>
          <w:szCs w:val="24"/>
        </w:rPr>
        <w:t>differs from the care and treatment provided in the nonspecial care unit.</w:t>
      </w:r>
    </w:p>
    <w:p w14:paraId="75090748" w14:textId="3819329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w:t>
      </w:r>
      <w:r w:rsidRPr="00E01977">
        <w:rPr>
          <w:rFonts w:ascii="Times New Roman" w:eastAsia="Times New Roman" w:hAnsi="Times New Roman" w:cs="Times New Roman"/>
          <w:sz w:val="24"/>
          <w:szCs w:val="24"/>
        </w:rPr>
        <w:t xml:space="preserve"> At the time of license renewal,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program with an Alzheimer's</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i/>
          <w:sz w:val="24"/>
          <w:szCs w:val="24"/>
        </w:rPr>
        <w:t xml:space="preserve"> and Dementia Special Care Unit</w:t>
      </w:r>
      <w:r w:rsidRPr="00E01977">
        <w:rPr>
          <w:rFonts w:ascii="Times New Roman" w:eastAsia="Times New Roman" w:hAnsi="Times New Roman" w:cs="Times New Roman"/>
          <w:sz w:val="24"/>
          <w:szCs w:val="24"/>
        </w:rPr>
        <w:t xml:space="preserve"> shall submit to the Department a written description of any changes that have been made to the special care unit and how those changes differ from the description of the unit that is on file with the Department.</w:t>
      </w:r>
    </w:p>
    <w:p w14:paraId="76694DA3" w14:textId="5CD107F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with an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shall disclose the written description of the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unit to:</w:t>
      </w:r>
    </w:p>
    <w:p w14:paraId="40D469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Any person on request; and</w:t>
      </w:r>
    </w:p>
    <w:p w14:paraId="2FDCE372" w14:textId="264AD2B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family or </w:t>
      </w:r>
      <w:ins w:id="1486" w:author="Amanda Thomas" w:date="2016-09-15T09:41: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487" w:author="Amanda Thomas" w:date="2016-09-15T09:41: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before admission of the resident to the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or program.</w:t>
      </w:r>
    </w:p>
    <w:p w14:paraId="480E6162" w14:textId="18954A7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G.</w:t>
      </w:r>
      <w:r w:rsidRPr="00E01977">
        <w:rPr>
          <w:rFonts w:ascii="Times New Roman" w:eastAsia="Times New Roman" w:hAnsi="Times New Roman" w:cs="Times New Roman"/>
          <w:sz w:val="24"/>
          <w:szCs w:val="24"/>
        </w:rPr>
        <w:t xml:space="preserve">  The description of the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shall include:</w:t>
      </w:r>
    </w:p>
    <w:p w14:paraId="6ABAC5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statement of philosophy or mission;</w:t>
      </w:r>
    </w:p>
    <w:p w14:paraId="1A3EF005" w14:textId="2C3EFE1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How the services of the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unit are different from services provided in the rest of the assisted living program;</w:t>
      </w:r>
    </w:p>
    <w:p w14:paraId="7B8AA5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Staff training and staff job titles, including the number of hours of dementia-specific training provided annually for all staff by job classification and a summary of training content;</w:t>
      </w:r>
    </w:p>
    <w:p w14:paraId="110341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Admission procedures, including screening criteria;</w:t>
      </w:r>
    </w:p>
    <w:p w14:paraId="44FF5E6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Assessment and service planning protocol, including criteria to be used that would trigger a reassessment of the resident's status before the customary 6-month review;</w:t>
      </w:r>
    </w:p>
    <w:p w14:paraId="13D5CA4C" w14:textId="656A63E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(6) Staffing patterns, including the ratio of direct care staff to resident for a 24-hour cycle, and a description of how the staffing pattern differs from that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of the rest of the</w:t>
      </w:r>
      <w:r w:rsidR="00914789" w:rsidRPr="00E01977">
        <w:rPr>
          <w:rFonts w:ascii="Times New Roman" w:eastAsia="Times New Roman" w:hAnsi="Times New Roman" w:cs="Times New Roman"/>
          <w:b/>
          <w:sz w:val="24"/>
          <w:szCs w:val="24"/>
        </w:rPr>
        <w:t xml:space="preserve">] </w:t>
      </w:r>
      <w:r w:rsidR="00914789" w:rsidRPr="00E01977">
        <w:rPr>
          <w:rFonts w:ascii="Times New Roman" w:eastAsia="Times New Roman" w:hAnsi="Times New Roman" w:cs="Times New Roman"/>
          <w:i/>
          <w:sz w:val="24"/>
          <w:szCs w:val="24"/>
        </w:rPr>
        <w:t>in other parts of the</w:t>
      </w:r>
      <w:r w:rsidRPr="00E01977">
        <w:rPr>
          <w:rFonts w:ascii="Times New Roman" w:eastAsia="Times New Roman" w:hAnsi="Times New Roman" w:cs="Times New Roman"/>
          <w:sz w:val="24"/>
          <w:szCs w:val="24"/>
        </w:rPr>
        <w:t xml:space="preserve"> program;</w:t>
      </w:r>
    </w:p>
    <w:p w14:paraId="0BBE8B8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A description of the physical environment and any unique design features appropriate to support the functioning of cognitively impaired individuals;</w:t>
      </w:r>
    </w:p>
    <w:p w14:paraId="27FB32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A description of activities, including frequency and type, how the activities meet the needs of residents with dementia, and how the activities differ from activities for residents in other parts of the program;</w:t>
      </w:r>
    </w:p>
    <w:p w14:paraId="6ADA9E40" w14:textId="39B79A6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(9) The program's fee or fee structure for services provided by the Alzheimer's </w:t>
      </w:r>
      <w:r w:rsidR="00914789"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special care unit</w:t>
      </w:r>
      <w:r w:rsidR="00914789" w:rsidRPr="00E01977">
        <w:rPr>
          <w:rFonts w:ascii="Times New Roman" w:eastAsia="Times New Roman" w:hAnsi="Times New Roman" w:cs="Times New Roman"/>
          <w:sz w:val="24"/>
          <w:szCs w:val="24"/>
        </w:rPr>
        <w:t xml:space="preserve"> or program</w:t>
      </w:r>
      <w:r w:rsidR="00914789" w:rsidRPr="00E01977">
        <w:rPr>
          <w:rFonts w:ascii="Times New Roman" w:eastAsia="Times New Roman" w:hAnsi="Times New Roman" w:cs="Times New Roman"/>
          <w:b/>
          <w:sz w:val="24"/>
          <w:szCs w:val="24"/>
        </w:rPr>
        <w:t>]</w:t>
      </w:r>
      <w:r w:rsidR="00914789" w:rsidRPr="00E01977">
        <w:rPr>
          <w:rFonts w:ascii="Times New Roman" w:eastAsia="Times New Roman" w:hAnsi="Times New Roman" w:cs="Times New Roman"/>
          <w:sz w:val="24"/>
          <w:szCs w:val="24"/>
        </w:rPr>
        <w:t xml:space="preserve"> </w:t>
      </w:r>
      <w:r w:rsidR="00914789" w:rsidRPr="00E01977">
        <w:rPr>
          <w:rFonts w:ascii="Times New Roman" w:eastAsia="Times New Roman" w:hAnsi="Times New Roman" w:cs="Times New Roman"/>
          <w:i/>
          <w:sz w:val="24"/>
          <w:szCs w:val="24"/>
        </w:rPr>
        <w:t>and Dementia Special Care Unit</w:t>
      </w:r>
      <w:r w:rsidRPr="00E01977">
        <w:rPr>
          <w:rFonts w:ascii="Times New Roman" w:eastAsia="Times New Roman" w:hAnsi="Times New Roman" w:cs="Times New Roman"/>
          <w:sz w:val="24"/>
          <w:szCs w:val="24"/>
        </w:rPr>
        <w:t xml:space="preserve"> as part of the disclosure form that is required in Regulation .10 of this chapter;</w:t>
      </w:r>
    </w:p>
    <w:p w14:paraId="5FF5DA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Discharge criteria and procedures;</w:t>
      </w:r>
    </w:p>
    <w:p w14:paraId="75DBF89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 Any services, training, or other procedures that are over and above those that are provided in the existing assisted living program; and</w:t>
      </w:r>
    </w:p>
    <w:p w14:paraId="12DC411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(12) Any other information that the Department may require.</w:t>
      </w:r>
    </w:p>
    <w:p w14:paraId="26BA3553" w14:textId="3C3EFBF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H. </w:t>
      </w:r>
      <w:r w:rsidRPr="00E01977">
        <w:rPr>
          <w:rFonts w:ascii="Times New Roman" w:eastAsia="Times New Roman" w:hAnsi="Times New Roman" w:cs="Times New Roman"/>
          <w:sz w:val="24"/>
          <w:szCs w:val="24"/>
        </w:rPr>
        <w:t xml:space="preserve"> The Department shall restrict admission or close the operation of </w:t>
      </w:r>
      <w:r w:rsidR="000C2EA0"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special care unit</w:t>
      </w:r>
      <w:r w:rsidR="000C2EA0" w:rsidRPr="00E01977">
        <w:rPr>
          <w:rFonts w:ascii="Times New Roman" w:eastAsia="Times New Roman" w:hAnsi="Times New Roman" w:cs="Times New Roman"/>
          <w:b/>
          <w:sz w:val="24"/>
          <w:szCs w:val="24"/>
        </w:rPr>
        <w:t>]</w:t>
      </w:r>
      <w:r w:rsidR="000C2EA0" w:rsidRPr="00E01977">
        <w:rPr>
          <w:rFonts w:ascii="Times New Roman" w:eastAsia="Times New Roman" w:hAnsi="Times New Roman" w:cs="Times New Roman"/>
          <w:sz w:val="24"/>
          <w:szCs w:val="24"/>
        </w:rPr>
        <w:t xml:space="preserve"> </w:t>
      </w:r>
      <w:r w:rsidR="000C2EA0" w:rsidRPr="00E01977">
        <w:rPr>
          <w:rFonts w:ascii="Times New Roman" w:eastAsia="Times New Roman" w:hAnsi="Times New Roman" w:cs="Times New Roman"/>
          <w:i/>
          <w:sz w:val="24"/>
          <w:szCs w:val="24"/>
        </w:rPr>
        <w:t xml:space="preserve">an Alzheimer’s and Dementia Special Care Unit </w:t>
      </w:r>
      <w:r w:rsidRPr="00E01977">
        <w:rPr>
          <w:rFonts w:ascii="Times New Roman" w:eastAsia="Times New Roman" w:hAnsi="Times New Roman" w:cs="Times New Roman"/>
          <w:sz w:val="24"/>
          <w:szCs w:val="24"/>
        </w:rPr>
        <w:t xml:space="preserve"> if the Department determines that the facility has not demonstrated compliance with this regulation or the health or safety of residents is at risk.</w:t>
      </w:r>
    </w:p>
    <w:p w14:paraId="509C7171" w14:textId="2419ED8F" w:rsidR="0001208D" w:rsidRPr="00E01977" w:rsidRDefault="008E42F1" w:rsidP="002F20D9">
      <w:pPr>
        <w:pStyle w:val="Heading3"/>
        <w:spacing w:before="0" w:after="0" w:line="480" w:lineRule="auto"/>
        <w:rPr>
          <w:rFonts w:ascii="Times New Roman" w:hAnsi="Times New Roman" w:cs="Times New Roman"/>
          <w:sz w:val="24"/>
          <w:szCs w:val="24"/>
        </w:rPr>
      </w:pPr>
      <w:bookmarkStart w:id="1488" w:name="_Toc462920354"/>
      <w:r w:rsidRPr="00E01977">
        <w:rPr>
          <w:rFonts w:ascii="Times New Roman" w:eastAsia="Times New Roman" w:hAnsi="Times New Roman" w:cs="Times New Roman"/>
          <w:i/>
          <w:sz w:val="24"/>
          <w:szCs w:val="24"/>
        </w:rPr>
        <w:t>.</w:t>
      </w:r>
      <w:del w:id="1489" w:author="Amanda Thomas" w:date="2016-05-31T14:06:00Z">
        <w:r w:rsidRPr="00E01977" w:rsidDel="00B607D9">
          <w:rPr>
            <w:rFonts w:ascii="Times New Roman" w:eastAsia="Times New Roman" w:hAnsi="Times New Roman" w:cs="Times New Roman"/>
            <w:i/>
            <w:sz w:val="24"/>
            <w:szCs w:val="24"/>
          </w:rPr>
          <w:delText xml:space="preserve">27 </w:delText>
        </w:r>
      </w:del>
      <w:ins w:id="1490" w:author="Amanda Thomas" w:date="2016-05-31T14:06:00Z">
        <w:r w:rsidR="00B607D9" w:rsidRPr="00E01977">
          <w:rPr>
            <w:rFonts w:ascii="Times New Roman" w:eastAsia="Times New Roman" w:hAnsi="Times New Roman" w:cs="Times New Roman"/>
            <w:i/>
            <w:sz w:val="24"/>
            <w:szCs w:val="24"/>
          </w:rPr>
          <w:t xml:space="preserve">30 </w:t>
        </w:r>
      </w:ins>
      <w:r w:rsidRPr="00E01977">
        <w:rPr>
          <w:rFonts w:ascii="Times New Roman" w:eastAsia="Times New Roman" w:hAnsi="Times New Roman" w:cs="Times New Roman"/>
          <w:i/>
          <w:sz w:val="24"/>
          <w:szCs w:val="24"/>
        </w:rPr>
        <w:t>Alzheimer’s</w:t>
      </w:r>
      <w:ins w:id="1491" w:author="Amanda Thomas" w:date="2016-05-31T14:06:00Z">
        <w:r w:rsidR="00B607D9" w:rsidRPr="00E01977">
          <w:rPr>
            <w:rFonts w:ascii="Times New Roman" w:eastAsia="Times New Roman" w:hAnsi="Times New Roman" w:cs="Times New Roman"/>
            <w:i/>
            <w:sz w:val="24"/>
            <w:szCs w:val="24"/>
          </w:rPr>
          <w:t xml:space="preserve"> and </w:t>
        </w:r>
      </w:ins>
      <w:del w:id="1492" w:author="Amanda Thomas" w:date="2016-05-31T14:06:00Z">
        <w:r w:rsidRPr="00E01977" w:rsidDel="00B607D9">
          <w:rPr>
            <w:rFonts w:ascii="Times New Roman" w:eastAsia="Times New Roman" w:hAnsi="Times New Roman" w:cs="Times New Roman"/>
            <w:i/>
            <w:sz w:val="24"/>
            <w:szCs w:val="24"/>
          </w:rPr>
          <w:delText>/</w:delText>
        </w:r>
      </w:del>
      <w:r w:rsidRPr="00E01977">
        <w:rPr>
          <w:rFonts w:ascii="Times New Roman" w:eastAsia="Times New Roman" w:hAnsi="Times New Roman" w:cs="Times New Roman"/>
          <w:i/>
          <w:sz w:val="24"/>
          <w:szCs w:val="24"/>
        </w:rPr>
        <w:t>Dementia Special Care</w:t>
      </w:r>
      <w:ins w:id="1493" w:author="Amanda Thomas" w:date="2016-05-31T14:06:00Z">
        <w:r w:rsidR="00B607D9" w:rsidRPr="00E01977">
          <w:rPr>
            <w:rFonts w:ascii="Times New Roman" w:eastAsia="Times New Roman" w:hAnsi="Times New Roman" w:cs="Times New Roman"/>
            <w:i/>
            <w:sz w:val="24"/>
            <w:szCs w:val="24"/>
          </w:rPr>
          <w:t xml:space="preserve"> Services</w:t>
        </w:r>
      </w:ins>
      <w:bookmarkEnd w:id="1488"/>
    </w:p>
    <w:p w14:paraId="1CB8D0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The manager of a facility which provides care to one or more individuals with dementia, including a probable or confirmed diagnosis of Alzheimer’s disease or a related disorder, shall ensure the requirements of this regulation are met.</w:t>
      </w:r>
    </w:p>
    <w:p w14:paraId="79122796" w14:textId="5BB78FA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An orientation manual with policies and procedures specific to Alzheimer’s</w:t>
      </w:r>
      <w:ins w:id="1494" w:author="Amanda Thomas" w:date="2016-05-31T14:06:00Z">
        <w:r w:rsidR="00B607D9" w:rsidRPr="00E01977">
          <w:rPr>
            <w:rFonts w:ascii="Times New Roman" w:eastAsia="Times New Roman" w:hAnsi="Times New Roman" w:cs="Times New Roman"/>
            <w:i/>
            <w:sz w:val="24"/>
            <w:szCs w:val="24"/>
          </w:rPr>
          <w:t xml:space="preserve"> and </w:t>
        </w:r>
      </w:ins>
      <w:del w:id="1495" w:author="Amanda Thomas" w:date="2016-05-31T14:06:00Z">
        <w:r w:rsidRPr="00E01977" w:rsidDel="00B607D9">
          <w:rPr>
            <w:rFonts w:ascii="Times New Roman" w:eastAsia="Times New Roman" w:hAnsi="Times New Roman" w:cs="Times New Roman"/>
            <w:i/>
            <w:sz w:val="24"/>
            <w:szCs w:val="24"/>
          </w:rPr>
          <w:delText>/d</w:delText>
        </w:r>
      </w:del>
      <w:ins w:id="1496" w:author="Amanda Thomas" w:date="2016-05-31T14:06:00Z">
        <w:r w:rsidR="00B607D9"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 xml:space="preserve">ementia </w:t>
      </w:r>
      <w:ins w:id="1497" w:author="Amanda Thomas" w:date="2016-05-31T14:06:00Z">
        <w:r w:rsidR="00B607D9" w:rsidRPr="00E01977">
          <w:rPr>
            <w:rFonts w:ascii="Times New Roman" w:eastAsia="Times New Roman" w:hAnsi="Times New Roman" w:cs="Times New Roman"/>
            <w:i/>
            <w:sz w:val="24"/>
            <w:szCs w:val="24"/>
          </w:rPr>
          <w:t>S</w:t>
        </w:r>
      </w:ins>
      <w:del w:id="1498" w:author="Amanda Thomas" w:date="2016-05-31T14:06:00Z">
        <w:r w:rsidRPr="00E01977" w:rsidDel="00B607D9">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pecial </w:t>
      </w:r>
      <w:ins w:id="1499" w:author="Amanda Thomas" w:date="2016-05-31T14:06:00Z">
        <w:r w:rsidR="00B607D9" w:rsidRPr="00E01977">
          <w:rPr>
            <w:rFonts w:ascii="Times New Roman" w:eastAsia="Times New Roman" w:hAnsi="Times New Roman" w:cs="Times New Roman"/>
            <w:i/>
            <w:sz w:val="24"/>
            <w:szCs w:val="24"/>
          </w:rPr>
          <w:t>C</w:t>
        </w:r>
      </w:ins>
      <w:del w:id="1500" w:author="Amanda Thomas" w:date="2016-05-31T14:06:00Z">
        <w:r w:rsidRPr="00E01977" w:rsidDel="00B607D9">
          <w:rPr>
            <w:rFonts w:ascii="Times New Roman" w:eastAsia="Times New Roman" w:hAnsi="Times New Roman" w:cs="Times New Roman"/>
            <w:i/>
            <w:sz w:val="24"/>
            <w:szCs w:val="24"/>
          </w:rPr>
          <w:delText>c</w:delText>
        </w:r>
      </w:del>
      <w:r w:rsidRPr="00E01977">
        <w:rPr>
          <w:rFonts w:ascii="Times New Roman" w:eastAsia="Times New Roman" w:hAnsi="Times New Roman" w:cs="Times New Roman"/>
          <w:i/>
          <w:sz w:val="24"/>
          <w:szCs w:val="24"/>
        </w:rPr>
        <w:t>are shall be maintained on-site and accessible to all staff.</w:t>
      </w:r>
    </w:p>
    <w:p w14:paraId="48858D6B" w14:textId="3DA4AD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The manager, or designee, shall ensure that an enhanced service plan is developed for all residents with Alzheimer’s</w:t>
      </w:r>
      <w:ins w:id="1501" w:author="Amanda Thomas" w:date="2016-05-31T14:07:00Z">
        <w:r w:rsidR="00B607D9" w:rsidRPr="00E01977">
          <w:rPr>
            <w:rFonts w:ascii="Times New Roman" w:eastAsia="Times New Roman" w:hAnsi="Times New Roman" w:cs="Times New Roman"/>
            <w:i/>
            <w:sz w:val="24"/>
            <w:szCs w:val="24"/>
          </w:rPr>
          <w:t xml:space="preserve"> and </w:t>
        </w:r>
      </w:ins>
      <w:del w:id="1502" w:author="Amanda Thomas" w:date="2016-05-31T14:07:00Z">
        <w:r w:rsidRPr="00E01977" w:rsidDel="00B607D9">
          <w:rPr>
            <w:rFonts w:ascii="Times New Roman" w:eastAsia="Times New Roman" w:hAnsi="Times New Roman" w:cs="Times New Roman"/>
            <w:i/>
            <w:sz w:val="24"/>
            <w:szCs w:val="24"/>
          </w:rPr>
          <w:delText>/d</w:delText>
        </w:r>
      </w:del>
      <w:ins w:id="1503" w:author="Amanda Thomas" w:date="2016-05-31T14:07:00Z">
        <w:r w:rsidR="00B607D9"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ementia. The service plan shall, at a minimum, include specific interventions that address:</w:t>
      </w:r>
    </w:p>
    <w:p w14:paraId="468F19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Persistent or repetitive behaviors that affect the health and well-being of the resident or present a danger to the resident or other individuals;</w:t>
      </w:r>
    </w:p>
    <w:p w14:paraId="7ACAEAE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(2) Environment, safety, and security;</w:t>
      </w:r>
    </w:p>
    <w:p w14:paraId="55A3704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Behavior management;</w:t>
      </w:r>
    </w:p>
    <w:p w14:paraId="7A16EF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Staffing; and</w:t>
      </w:r>
    </w:p>
    <w:p w14:paraId="5CF81C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(5) Life enrichment activities.</w:t>
      </w:r>
    </w:p>
    <w:p w14:paraId="35645162" w14:textId="53AA8A4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D.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w:t>
      </w:r>
    </w:p>
    <w:p w14:paraId="6492E847" w14:textId="5087961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(1) For residents receiving psychotropic or behavior-modifying medications,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during nursing assessments shall:</w:t>
      </w:r>
    </w:p>
    <w:p w14:paraId="72E5D7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Assess the resident’s functional level;</w:t>
      </w:r>
    </w:p>
    <w:p w14:paraId="767C4B4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Identify any potential adverse effects of the medication or medications; and</w:t>
      </w:r>
    </w:p>
    <w:p w14:paraId="19601D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Consult with the authorized prescriber or pharmacist, as necessary, to determine if medication dosages should be modified or discontinued.</w:t>
      </w:r>
    </w:p>
    <w:p w14:paraId="1757F74A" w14:textId="7C96CB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(2) During nursing assessments the </w:t>
      </w:r>
      <w:r w:rsidR="00F31FA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shall evaluate residents with persistent or repetitive behaviors that affect the health and well-being of the resident or present a danger to the resident or other individuals to determine:</w:t>
      </w:r>
    </w:p>
    <w:p w14:paraId="24B692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(a) A baseline of the intensity, duration, and frequency of the behavior;</w:t>
      </w:r>
    </w:p>
    <w:p w14:paraId="0B1275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 Antecedent behaviors and activities;</w:t>
      </w:r>
    </w:p>
    <w:p w14:paraId="5E44E96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(c) Recent changes or risk factors in the resident’s life;</w:t>
      </w:r>
    </w:p>
    <w:p w14:paraId="14BB49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Environmental factors such as time of day, staff involved, and noise levels;</w:t>
      </w:r>
    </w:p>
    <w:p w14:paraId="6FEF0E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(e) The resident’s medical status;</w:t>
      </w:r>
    </w:p>
    <w:p w14:paraId="411BAC2E" w14:textId="574E76C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(f) Alternative, structured activities or behaviors that have been successful or </w:t>
      </w:r>
      <w:ins w:id="1504" w:author="Amanda Thomas" w:date="2016-09-15T09:23:00Z">
        <w:r w:rsidR="006115AB" w:rsidRPr="00E01977">
          <w:rPr>
            <w:rFonts w:ascii="Times New Roman" w:eastAsia="Times New Roman" w:hAnsi="Times New Roman" w:cs="Times New Roman"/>
            <w:i/>
            <w:sz w:val="24"/>
            <w:szCs w:val="24"/>
          </w:rPr>
          <w:t>non-</w:t>
        </w:r>
      </w:ins>
      <w:del w:id="1505" w:author="Amanda Thomas" w:date="2016-09-15T09:23:00Z">
        <w:r w:rsidRPr="00E01977" w:rsidDel="006115AB">
          <w:rPr>
            <w:rFonts w:ascii="Times New Roman" w:eastAsia="Times New Roman" w:hAnsi="Times New Roman" w:cs="Times New Roman"/>
            <w:i/>
            <w:sz w:val="24"/>
            <w:szCs w:val="24"/>
          </w:rPr>
          <w:delText>u</w:delText>
        </w:r>
      </w:del>
      <w:del w:id="1506" w:author="Amanda Thomas" w:date="2016-09-15T09:22:00Z">
        <w:r w:rsidRPr="00E01977" w:rsidDel="006115AB">
          <w:rPr>
            <w:rFonts w:ascii="Times New Roman" w:eastAsia="Times New Roman" w:hAnsi="Times New Roman" w:cs="Times New Roman"/>
            <w:i/>
            <w:sz w:val="24"/>
            <w:szCs w:val="24"/>
          </w:rPr>
          <w:delText>n</w:delText>
        </w:r>
      </w:del>
      <w:r w:rsidRPr="00E01977">
        <w:rPr>
          <w:rFonts w:ascii="Times New Roman" w:eastAsia="Times New Roman" w:hAnsi="Times New Roman" w:cs="Times New Roman"/>
          <w:i/>
          <w:sz w:val="24"/>
          <w:szCs w:val="24"/>
        </w:rPr>
        <w:t>successful in the past; and</w:t>
      </w:r>
    </w:p>
    <w:p w14:paraId="5DA928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(g) The effectiveness of behavioral management approaches.</w:t>
      </w:r>
    </w:p>
    <w:p w14:paraId="3D8BE3A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The results of the enhanced assessments described in §D(1) and (2) of this regulation shall be reflected in the resident’s service plan.</w:t>
      </w:r>
    </w:p>
    <w:p w14:paraId="3AAA2C9B" w14:textId="401AF4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E. The manager and </w:t>
      </w:r>
      <w:r w:rsidR="00D35042" w:rsidRPr="00E01977">
        <w:rPr>
          <w:rFonts w:ascii="Times New Roman" w:eastAsia="Times New Roman" w:hAnsi="Times New Roman" w:cs="Times New Roman"/>
          <w:i/>
          <w:sz w:val="24"/>
          <w:szCs w:val="24"/>
        </w:rPr>
        <w:t>delegating nurse</w:t>
      </w:r>
      <w:r w:rsidRPr="00E01977">
        <w:rPr>
          <w:rFonts w:ascii="Times New Roman" w:eastAsia="Times New Roman" w:hAnsi="Times New Roman" w:cs="Times New Roman"/>
          <w:i/>
          <w:sz w:val="24"/>
          <w:szCs w:val="24"/>
        </w:rPr>
        <w:t xml:space="preserve"> shall coordinate outside psychiatric and psychosocial services, if appropriate, to assist with behavior modification plans.</w:t>
      </w:r>
    </w:p>
    <w:p w14:paraId="2D7DF819" w14:textId="133AAE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When the resident census includes eight or more residents with Alzheimer’s</w:t>
      </w:r>
      <w:ins w:id="1507" w:author="Amanda Thomas" w:date="2016-05-31T14:07:00Z">
        <w:r w:rsidR="00B607D9" w:rsidRPr="00E01977">
          <w:rPr>
            <w:rFonts w:ascii="Times New Roman" w:eastAsia="Times New Roman" w:hAnsi="Times New Roman" w:cs="Times New Roman"/>
            <w:i/>
            <w:sz w:val="24"/>
            <w:szCs w:val="24"/>
          </w:rPr>
          <w:t xml:space="preserve"> and </w:t>
        </w:r>
      </w:ins>
      <w:del w:id="1508" w:author="Amanda Thomas" w:date="2016-05-31T14:07:00Z">
        <w:r w:rsidRPr="00E01977" w:rsidDel="00B607D9">
          <w:rPr>
            <w:rFonts w:ascii="Times New Roman" w:eastAsia="Times New Roman" w:hAnsi="Times New Roman" w:cs="Times New Roman"/>
            <w:i/>
            <w:sz w:val="24"/>
            <w:szCs w:val="24"/>
          </w:rPr>
          <w:delText>/d</w:delText>
        </w:r>
      </w:del>
      <w:ins w:id="1509" w:author="Amanda Thomas" w:date="2016-05-31T14:08:00Z">
        <w:r w:rsidR="00B607D9" w:rsidRPr="00E01977">
          <w:rPr>
            <w:rFonts w:ascii="Times New Roman" w:eastAsia="Times New Roman" w:hAnsi="Times New Roman" w:cs="Times New Roman"/>
            <w:i/>
            <w:sz w:val="24"/>
            <w:szCs w:val="24"/>
          </w:rPr>
          <w:t>D</w:t>
        </w:r>
      </w:ins>
      <w:r w:rsidRPr="00E01977">
        <w:rPr>
          <w:rFonts w:ascii="Times New Roman" w:eastAsia="Times New Roman" w:hAnsi="Times New Roman" w:cs="Times New Roman"/>
          <w:i/>
          <w:sz w:val="24"/>
          <w:szCs w:val="24"/>
        </w:rPr>
        <w:t>ementia, there shall be a minimum of one direct care staff on each shift for every eight residents.</w:t>
      </w:r>
    </w:p>
    <w:p w14:paraId="54A39C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10.07.14.31</w:t>
      </w:r>
    </w:p>
    <w:p w14:paraId="23CA81CF" w14:textId="349E35A2" w:rsidR="0001208D" w:rsidRPr="00E01977" w:rsidRDefault="008E42F1" w:rsidP="002F20D9">
      <w:pPr>
        <w:pStyle w:val="Heading3"/>
        <w:spacing w:before="0" w:after="0" w:line="480" w:lineRule="auto"/>
        <w:rPr>
          <w:rFonts w:ascii="Times New Roman" w:hAnsi="Times New Roman" w:cs="Times New Roman"/>
          <w:sz w:val="24"/>
          <w:szCs w:val="24"/>
        </w:rPr>
      </w:pPr>
      <w:bookmarkStart w:id="1510" w:name="_Toc462920355"/>
      <w:del w:id="1511" w:author="Amanda Thomas" w:date="2016-05-31T14:07:00Z">
        <w:r w:rsidRPr="00E01977" w:rsidDel="00B607D9">
          <w:rPr>
            <w:rFonts w:ascii="Times New Roman" w:eastAsia="Times New Roman" w:hAnsi="Times New Roman" w:cs="Times New Roman"/>
            <w:sz w:val="24"/>
            <w:szCs w:val="24"/>
          </w:rPr>
          <w:delText>[</w:delText>
        </w:r>
      </w:del>
      <w:r w:rsidRPr="00E01977">
        <w:rPr>
          <w:rFonts w:ascii="Times New Roman" w:eastAsia="Times New Roman" w:hAnsi="Times New Roman" w:cs="Times New Roman"/>
          <w:sz w:val="24"/>
          <w:szCs w:val="24"/>
        </w:rPr>
        <w:t>.31</w:t>
      </w:r>
      <w:del w:id="1512" w:author="Amanda Thomas" w:date="2016-05-31T14:07:00Z">
        <w:r w:rsidRPr="00E01977" w:rsidDel="00B607D9">
          <w:rPr>
            <w:rFonts w:ascii="Times New Roman" w:eastAsia="Times New Roman" w:hAnsi="Times New Roman" w:cs="Times New Roman"/>
            <w:sz w:val="24"/>
            <w:szCs w:val="24"/>
          </w:rPr>
          <w:delText>]</w:delText>
        </w:r>
        <w:r w:rsidRPr="00E01977" w:rsidDel="00B607D9">
          <w:rPr>
            <w:rFonts w:ascii="Times New Roman" w:eastAsia="Times New Roman" w:hAnsi="Times New Roman" w:cs="Times New Roman"/>
            <w:i/>
            <w:sz w:val="24"/>
            <w:szCs w:val="24"/>
          </w:rPr>
          <w:delText xml:space="preserve"> .28</w:delText>
        </w:r>
        <w:r w:rsidRPr="00E01977" w:rsidDel="00B607D9">
          <w:rPr>
            <w:rFonts w:ascii="Times New Roman" w:eastAsia="Times New Roman" w:hAnsi="Times New Roman" w:cs="Times New Roman"/>
            <w:sz w:val="24"/>
            <w:szCs w:val="24"/>
          </w:rPr>
          <w:delText xml:space="preserve"> </w:delText>
        </w:r>
      </w:del>
      <w:ins w:id="1513" w:author="Amanda Thomas" w:date="2016-05-31T14:07:00Z">
        <w:r w:rsidR="00B607D9"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Incident Reports.</w:t>
      </w:r>
      <w:bookmarkEnd w:id="1510"/>
    </w:p>
    <w:p w14:paraId="2AE2AB42" w14:textId="50A2C1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514" w:author="Amanda Thomas" w:date="2016-06-02T16:12:00Z">
        <w:r w:rsidRPr="00E01977" w:rsidDel="00F23AA3">
          <w:rPr>
            <w:rFonts w:ascii="Times New Roman" w:eastAsia="Times New Roman" w:hAnsi="Times New Roman" w:cs="Times New Roman"/>
            <w:i/>
            <w:sz w:val="24"/>
            <w:szCs w:val="24"/>
          </w:rPr>
          <w:delText>Program</w:delText>
        </w:r>
        <w:r w:rsidRPr="00E01977" w:rsidDel="00F23AA3">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Staff </w:t>
      </w:r>
      <w:del w:id="1515" w:author="Amanda Thomas" w:date="2016-06-02T16:12: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of the assisted living program</w:t>
      </w:r>
      <w:del w:id="1516" w:author="Amanda Thomas" w:date="2016-06-02T16:12: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shall complete an incident report within 24 hours of having knowledge that an incident, as defined in Regulation .02B</w:t>
      </w:r>
      <w:ins w:id="1517" w:author="Amanda Thomas" w:date="2016-05-31T14:07:00Z">
        <w:r w:rsidR="00B607D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(35)</w:t>
      </w:r>
      <w:ins w:id="1518" w:author="Amanda Thomas" w:date="2016-05-31T14:07:00Z">
        <w:r w:rsidR="00B607D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of this chapter, occurred.</w:t>
      </w:r>
    </w:p>
    <w:p w14:paraId="54D0BA46" w14:textId="2F3629D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w:t>
      </w:r>
      <w:del w:id="1519" w:author="Amanda Thomas" w:date="2016-06-02T16:12: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520" w:author="Amanda Thomas" w:date="2016-06-02T16:12: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make incident reports available on the premises to the Department and any government agency designated by the Department.</w:t>
      </w:r>
    </w:p>
    <w:p w14:paraId="6686EB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All incident reports shall include:</w:t>
      </w:r>
    </w:p>
    <w:p w14:paraId="60FA8A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Time, date, place, and individuals present;</w:t>
      </w:r>
    </w:p>
    <w:p w14:paraId="069B66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Complete description of the incident;</w:t>
      </w:r>
    </w:p>
    <w:p w14:paraId="12ACD73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Response of the staff at the time; and</w:t>
      </w:r>
    </w:p>
    <w:p w14:paraId="0BC962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Notification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including notification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to the:</w:t>
      </w:r>
    </w:p>
    <w:p w14:paraId="47D96173" w14:textId="794AC4D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Resident, or if appropriate the </w:t>
      </w:r>
      <w:ins w:id="1521" w:author="Amanda Thomas" w:date="2016-09-15T09:41: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22" w:author="Amanda Thomas" w:date="2016-09-15T09:41: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797C63F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 if appropriate;</w:t>
      </w:r>
    </w:p>
    <w:p w14:paraId="34152B11" w14:textId="6534202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Program's delegating nurse;</w:t>
      </w:r>
    </w:p>
    <w:p w14:paraId="2B2207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Licensing or law enforcement authorities, when appropriate; and</w:t>
      </w:r>
    </w:p>
    <w:p w14:paraId="538EB7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(e)</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sz w:val="24"/>
          <w:szCs w:val="24"/>
        </w:rPr>
        <w:t xml:space="preserve"> Follow-up activities, including investigation of the occurrence and steps to prevent its reoccurrence.</w:t>
      </w:r>
    </w:p>
    <w:p w14:paraId="25215515" w14:textId="4BF0E82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D. The </w:t>
      </w:r>
      <w:ins w:id="1523" w:author="Amanda Thomas" w:date="2016-06-02T16:13:00Z">
        <w:r w:rsidR="00F23AA3" w:rsidRPr="00E01977">
          <w:rPr>
            <w:rFonts w:ascii="Times New Roman" w:eastAsia="Times New Roman" w:hAnsi="Times New Roman" w:cs="Times New Roman"/>
            <w:i/>
            <w:sz w:val="24"/>
            <w:szCs w:val="24"/>
          </w:rPr>
          <w:t>assisted living program</w:t>
        </w:r>
      </w:ins>
      <w:del w:id="1524" w:author="Amanda Thomas" w:date="2016-06-02T16:13:00Z">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i/>
          <w:sz w:val="24"/>
          <w:szCs w:val="24"/>
        </w:rPr>
        <w:t xml:space="preserve"> shall notify the Department within 24 hours of a resident death resulting from:</w:t>
      </w:r>
    </w:p>
    <w:p w14:paraId="0AC9BB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Abuse;</w:t>
      </w:r>
    </w:p>
    <w:p w14:paraId="783D4C3F" w14:textId="77777777" w:rsidR="006C4E29"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(2) </w:t>
      </w:r>
      <w:r w:rsidR="006C4E29" w:rsidRPr="00E01977">
        <w:rPr>
          <w:rFonts w:ascii="Times New Roman" w:eastAsia="Times New Roman" w:hAnsi="Times New Roman" w:cs="Times New Roman"/>
          <w:i/>
          <w:sz w:val="24"/>
          <w:szCs w:val="24"/>
        </w:rPr>
        <w:t>Neglect;</w:t>
      </w:r>
    </w:p>
    <w:p w14:paraId="62A2F256" w14:textId="77777777" w:rsidR="0001208D" w:rsidRPr="00E01977" w:rsidRDefault="006C4E29">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(3) </w:t>
      </w:r>
      <w:r w:rsidR="008E42F1" w:rsidRPr="00E01977">
        <w:rPr>
          <w:rFonts w:ascii="Times New Roman" w:eastAsia="Times New Roman" w:hAnsi="Times New Roman" w:cs="Times New Roman"/>
          <w:i/>
          <w:sz w:val="24"/>
          <w:szCs w:val="24"/>
        </w:rPr>
        <w:t>Wandering;</w:t>
      </w:r>
    </w:p>
    <w:p w14:paraId="7DB44B59" w14:textId="7473642E" w:rsidR="00950306" w:rsidRPr="00E01977" w:rsidRDefault="00950306">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(4) Elopement;</w:t>
      </w:r>
    </w:p>
    <w:p w14:paraId="2037CB59" w14:textId="181358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50306"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i/>
          <w:sz w:val="24"/>
          <w:szCs w:val="24"/>
        </w:rPr>
        <w:t>) A medication error;</w:t>
      </w:r>
    </w:p>
    <w:p w14:paraId="1780E3B6" w14:textId="62CE29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50306"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i/>
          <w:sz w:val="24"/>
          <w:szCs w:val="24"/>
        </w:rPr>
        <w:t>) Burns; or</w:t>
      </w:r>
    </w:p>
    <w:p w14:paraId="46AC7071" w14:textId="5AB486B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00950306" w:rsidRPr="00E01977">
        <w:rPr>
          <w:rFonts w:ascii="Times New Roman" w:eastAsia="Times New Roman" w:hAnsi="Times New Roman" w:cs="Times New Roman"/>
          <w:i/>
          <w:sz w:val="24"/>
          <w:szCs w:val="24"/>
        </w:rPr>
        <w:t>7</w:t>
      </w:r>
      <w:r w:rsidRPr="00E01977">
        <w:rPr>
          <w:rFonts w:ascii="Times New Roman" w:eastAsia="Times New Roman" w:hAnsi="Times New Roman" w:cs="Times New Roman"/>
          <w:i/>
          <w:sz w:val="24"/>
          <w:szCs w:val="24"/>
        </w:rPr>
        <w:t>) Any injury incurred at the program.</w:t>
      </w:r>
    </w:p>
    <w:p w14:paraId="5A425F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10.07.14.33</w:t>
      </w:r>
    </w:p>
    <w:p w14:paraId="3F635F5F" w14:textId="7EB809D5" w:rsidR="0001208D" w:rsidRPr="00E01977" w:rsidRDefault="008E42F1" w:rsidP="002F20D9">
      <w:pPr>
        <w:pStyle w:val="Heading3"/>
        <w:spacing w:before="0" w:after="0" w:line="480" w:lineRule="auto"/>
        <w:rPr>
          <w:rFonts w:ascii="Times New Roman" w:hAnsi="Times New Roman" w:cs="Times New Roman"/>
          <w:sz w:val="24"/>
          <w:szCs w:val="24"/>
        </w:rPr>
      </w:pPr>
      <w:bookmarkStart w:id="1525" w:name="_Toc462920356"/>
      <w:r w:rsidRPr="00E01977">
        <w:rPr>
          <w:rFonts w:ascii="Times New Roman" w:eastAsia="Times New Roman" w:hAnsi="Times New Roman" w:cs="Times New Roman"/>
          <w:sz w:val="24"/>
          <w:szCs w:val="24"/>
        </w:rPr>
        <w:t xml:space="preserve">[.33] </w:t>
      </w:r>
      <w:r w:rsidRPr="00E01977">
        <w:rPr>
          <w:rFonts w:ascii="Times New Roman" w:eastAsia="Times New Roman" w:hAnsi="Times New Roman" w:cs="Times New Roman"/>
          <w:i/>
          <w:sz w:val="24"/>
          <w:szCs w:val="24"/>
        </w:rPr>
        <w:t>.</w:t>
      </w:r>
      <w:del w:id="1526" w:author="Amanda Thomas" w:date="2016-05-31T14:09:00Z">
        <w:r w:rsidRPr="00E01977" w:rsidDel="00B607D9">
          <w:rPr>
            <w:rFonts w:ascii="Times New Roman" w:eastAsia="Times New Roman" w:hAnsi="Times New Roman" w:cs="Times New Roman"/>
            <w:i/>
            <w:sz w:val="24"/>
            <w:szCs w:val="24"/>
          </w:rPr>
          <w:delText>29</w:delText>
        </w:r>
        <w:r w:rsidRPr="00E01977" w:rsidDel="00B607D9">
          <w:rPr>
            <w:rFonts w:ascii="Times New Roman" w:eastAsia="Times New Roman" w:hAnsi="Times New Roman" w:cs="Times New Roman"/>
            <w:sz w:val="24"/>
            <w:szCs w:val="24"/>
          </w:rPr>
          <w:delText xml:space="preserve"> </w:delText>
        </w:r>
      </w:del>
      <w:ins w:id="1527" w:author="Amanda Thomas" w:date="2016-05-31T14:09:00Z">
        <w:r w:rsidR="00B607D9" w:rsidRPr="00E01977">
          <w:rPr>
            <w:rFonts w:ascii="Times New Roman" w:eastAsia="Times New Roman" w:hAnsi="Times New Roman" w:cs="Times New Roman"/>
            <w:i/>
            <w:sz w:val="24"/>
            <w:szCs w:val="24"/>
          </w:rPr>
          <w:t>32</w:t>
        </w:r>
        <w:r w:rsidR="00B607D9"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Relocation and Discharge.</w:t>
      </w:r>
      <w:bookmarkEnd w:id="1525"/>
    </w:p>
    <w:p w14:paraId="624E960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Relocation within the Facility.</w:t>
      </w:r>
    </w:p>
    <w:p w14:paraId="7BDF690E" w14:textId="1F5C9A9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w:t>
      </w:r>
      <w:del w:id="1528" w:author="Amanda Thomas" w:date="2016-06-02T16:13: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529" w:author="Amanda Thomas" w:date="2016-06-02T16:13: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may not relocate a resident within the facility except in accordance with the terms and conditions of the resident agreement.</w:t>
      </w:r>
    </w:p>
    <w:p w14:paraId="44CE3359" w14:textId="1D86187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530" w:author="Amanda Thomas" w:date="2016-06-02T16:13: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531" w:author="Amanda Thomas" w:date="2016-06-02T16:13: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notify a resident and the </w:t>
      </w:r>
      <w:ins w:id="1532" w:author="Amanda Thomas" w:date="2016-09-15T09:41: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33" w:author="Amanda Thomas" w:date="2016-09-15T09:41: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at least 5 days before a nonemergency relocation within the facility and obtain the consent of the resident or </w:t>
      </w:r>
      <w:ins w:id="1534" w:author="Amanda Thomas" w:date="2016-09-15T09:41: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35" w:author="Amanda Thomas" w:date="2016-09-15T09:42: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3594C1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 licensee shall document in the resident's record how the requirements of this regulation have been met.</w:t>
      </w:r>
    </w:p>
    <w:p w14:paraId="26D092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Discharge.</w:t>
      </w:r>
    </w:p>
    <w:p w14:paraId="2A9CEF55" w14:textId="29F4703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Discharge of a resident or transfer to another facility or address without the consent of the resident or the </w:t>
      </w:r>
      <w:ins w:id="1536" w:author="Amanda Thomas" w:date="2016-09-15T09:42: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37" w:author="Amanda Thomas" w:date="2016-09-15T09:42: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shall be in accordance with the resident agreement.</w:t>
      </w:r>
    </w:p>
    <w:p w14:paraId="61966B71" w14:textId="43F154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An assisted living program shall notify a resident or the </w:t>
      </w:r>
      <w:ins w:id="1538" w:author="Amanda Thomas" w:date="2016-09-15T09:42: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39" w:author="Amanda Thomas" w:date="2016-09-15T09:42: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within 30 days before a non-emergency discharge.</w:t>
      </w:r>
    </w:p>
    <w:p w14:paraId="62A4A68A" w14:textId="672CDF0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In the event of an emergency, the program shall notify the resident or the </w:t>
      </w:r>
      <w:ins w:id="1540" w:author="Amanda Thomas" w:date="2016-09-15T09:42: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41" w:author="Amanda Thomas" w:date="2016-09-15T09:42: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as quickly as possible and document the reason for the emergency and abbreviated notice.</w:t>
      </w:r>
    </w:p>
    <w:p w14:paraId="6195E9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When the resident is discharged to another facility, the assisted living program shall provide to the receiving facility any information related to the resident that is necessary to ensure continuity of care and services, including at a minimum, the:</w:t>
      </w:r>
    </w:p>
    <w:p w14:paraId="4F3840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Current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physician's orders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medication and treatment orders</w:t>
      </w:r>
      <w:r w:rsidRPr="00E01977">
        <w:rPr>
          <w:rFonts w:ascii="Times New Roman" w:eastAsia="Times New Roman" w:hAnsi="Times New Roman" w:cs="Times New Roman"/>
          <w:sz w:val="24"/>
          <w:szCs w:val="24"/>
        </w:rPr>
        <w:t>;</w:t>
      </w:r>
    </w:p>
    <w:p w14:paraId="3C1CFF6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Medication administration records; and</w:t>
      </w:r>
    </w:p>
    <w:p w14:paraId="3F7EF732"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(3) Most current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resident assessment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Resident Assessment Tool</w:t>
      </w:r>
      <w:r w:rsidRPr="00E01977">
        <w:rPr>
          <w:rFonts w:ascii="Times New Roman" w:eastAsia="Times New Roman" w:hAnsi="Times New Roman" w:cs="Times New Roman"/>
          <w:sz w:val="24"/>
          <w:szCs w:val="24"/>
        </w:rPr>
        <w:t>.</w:t>
      </w:r>
    </w:p>
    <w:p w14:paraId="71D419CA" w14:textId="6C1C85BD" w:rsidR="005A6DE7" w:rsidRPr="00E01977" w:rsidRDefault="005A6DE7">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(D) When the resident is discharged to home or to a non-facility setting, the assisted living program shall provide the resident and resident</w:t>
      </w:r>
      <w:del w:id="1542" w:author="Amanda Thomas" w:date="2016-09-15T09:42:00Z">
        <w:r w:rsidRPr="00E01977" w:rsidDel="00187116">
          <w:rPr>
            <w:rFonts w:ascii="Times New Roman" w:eastAsia="Times New Roman" w:hAnsi="Times New Roman" w:cs="Times New Roman"/>
            <w:i/>
            <w:sz w:val="24"/>
            <w:szCs w:val="24"/>
          </w:rPr>
          <w:delText>’s</w:delText>
        </w:r>
      </w:del>
      <w:r w:rsidRPr="00E01977">
        <w:rPr>
          <w:rFonts w:ascii="Times New Roman" w:eastAsia="Times New Roman" w:hAnsi="Times New Roman" w:cs="Times New Roman"/>
          <w:i/>
          <w:sz w:val="24"/>
          <w:szCs w:val="24"/>
        </w:rPr>
        <w:t xml:space="preserve"> representative any information related to the resident that is necessary to ensure continuity of care and services, including at a minimum, the:</w:t>
      </w:r>
    </w:p>
    <w:p w14:paraId="70EE5257" w14:textId="77777777" w:rsidR="005A6DE7" w:rsidRPr="00E01977" w:rsidRDefault="005A6DE7">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(1) Current </w:t>
      </w:r>
      <w:r w:rsidRPr="00E01977">
        <w:rPr>
          <w:rFonts w:ascii="Times New Roman" w:eastAsia="Times New Roman" w:hAnsi="Times New Roman" w:cs="Times New Roman"/>
          <w:b/>
          <w:i/>
          <w:sz w:val="24"/>
          <w:szCs w:val="24"/>
        </w:rPr>
        <w:t>[</w:t>
      </w:r>
      <w:r w:rsidRPr="00E01977">
        <w:rPr>
          <w:rFonts w:ascii="Times New Roman" w:eastAsia="Times New Roman" w:hAnsi="Times New Roman" w:cs="Times New Roman"/>
          <w:i/>
          <w:sz w:val="24"/>
          <w:szCs w:val="24"/>
        </w:rPr>
        <w:t>physician's orders</w:t>
      </w:r>
      <w:r w:rsidRPr="00E01977">
        <w:rPr>
          <w:rFonts w:ascii="Times New Roman" w:eastAsia="Times New Roman" w:hAnsi="Times New Roman" w:cs="Times New Roman"/>
          <w:b/>
          <w:i/>
          <w:sz w:val="24"/>
          <w:szCs w:val="24"/>
        </w:rPr>
        <w:t>]</w:t>
      </w:r>
      <w:r w:rsidRPr="00E01977">
        <w:rPr>
          <w:rFonts w:ascii="Times New Roman" w:eastAsia="Times New Roman" w:hAnsi="Times New Roman" w:cs="Times New Roman"/>
          <w:i/>
          <w:sz w:val="24"/>
          <w:szCs w:val="24"/>
        </w:rPr>
        <w:t xml:space="preserve"> medication and treatment orders;</w:t>
      </w:r>
    </w:p>
    <w:p w14:paraId="01D9CC78" w14:textId="77777777" w:rsidR="005A6DE7" w:rsidRPr="00E01977" w:rsidRDefault="005A6DE7">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(2)  Medication administration records; and</w:t>
      </w:r>
    </w:p>
    <w:p w14:paraId="1B85CA9F" w14:textId="77777777" w:rsidR="005A6DE7" w:rsidRPr="00E01977" w:rsidDel="00D848F1" w:rsidRDefault="005A6DE7">
      <w:pPr>
        <w:spacing w:after="0" w:line="480" w:lineRule="auto"/>
        <w:rPr>
          <w:del w:id="1543" w:author="Amanda Thomas" w:date="2016-06-02T17:08: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(3) Most current </w:t>
      </w:r>
      <w:r w:rsidRPr="00E01977">
        <w:rPr>
          <w:rFonts w:ascii="Times New Roman" w:eastAsia="Times New Roman" w:hAnsi="Times New Roman" w:cs="Times New Roman"/>
          <w:b/>
          <w:i/>
          <w:sz w:val="24"/>
          <w:szCs w:val="24"/>
        </w:rPr>
        <w:t>[</w:t>
      </w:r>
      <w:r w:rsidRPr="00E01977">
        <w:rPr>
          <w:rFonts w:ascii="Times New Roman" w:eastAsia="Times New Roman" w:hAnsi="Times New Roman" w:cs="Times New Roman"/>
          <w:i/>
          <w:sz w:val="24"/>
          <w:szCs w:val="24"/>
        </w:rPr>
        <w:t>resident assessment</w:t>
      </w:r>
      <w:r w:rsidRPr="00E01977">
        <w:rPr>
          <w:rFonts w:ascii="Times New Roman" w:eastAsia="Times New Roman" w:hAnsi="Times New Roman" w:cs="Times New Roman"/>
          <w:b/>
          <w:i/>
          <w:sz w:val="24"/>
          <w:szCs w:val="24"/>
        </w:rPr>
        <w:t>]</w:t>
      </w:r>
      <w:r w:rsidRPr="00E01977">
        <w:rPr>
          <w:rFonts w:ascii="Times New Roman" w:eastAsia="Times New Roman" w:hAnsi="Times New Roman" w:cs="Times New Roman"/>
          <w:i/>
          <w:sz w:val="24"/>
          <w:szCs w:val="24"/>
        </w:rPr>
        <w:t xml:space="preserve"> Resident Assessment Tool.</w:t>
      </w:r>
    </w:p>
    <w:p w14:paraId="04DE1E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In the event of a health emergency requiring the transfer to an acute care facility, a copy of an emergency data sheet shall accompany the resident to an acute care facility. This data sheet shall include at least:</w:t>
      </w:r>
    </w:p>
    <w:p w14:paraId="584F2AB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resident's full name, date of birth, Social Security number, if known, and insurance information;</w:t>
      </w:r>
    </w:p>
    <w:p w14:paraId="7027267E" w14:textId="03673B9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name, telephone number, and address of the </w:t>
      </w:r>
      <w:ins w:id="1544" w:author="Amanda Thomas" w:date="2016-09-15T09:42: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45" w:author="Amanda Thomas" w:date="2016-09-15T09:43: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28FC927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The name and telephone number of the resident’s health care practitioner;</w:t>
      </w:r>
    </w:p>
    <w:p w14:paraId="7C8B4E8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sz w:val="24"/>
          <w:szCs w:val="24"/>
        </w:rPr>
        <w:t xml:space="preserve"> The resident's current documented diagnoses;</w:t>
      </w:r>
    </w:p>
    <w:p w14:paraId="0750311E" w14:textId="28277C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Pr="00E01977">
        <w:rPr>
          <w:rFonts w:ascii="Times New Roman" w:eastAsia="Times New Roman" w:hAnsi="Times New Roman" w:cs="Times New Roman"/>
          <w:sz w:val="24"/>
          <w:szCs w:val="24"/>
        </w:rPr>
        <w:t xml:space="preserve"> Current medications </w:t>
      </w:r>
      <w:r w:rsidR="00000780"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taken by</w:t>
      </w:r>
      <w:r w:rsidR="00000780" w:rsidRPr="00E01977">
        <w:rPr>
          <w:rFonts w:ascii="Times New Roman" w:eastAsia="Times New Roman" w:hAnsi="Times New Roman" w:cs="Times New Roman"/>
          <w:b/>
          <w:sz w:val="24"/>
          <w:szCs w:val="24"/>
        </w:rPr>
        <w:t>]</w:t>
      </w:r>
      <w:r w:rsidR="00000780" w:rsidRPr="00E01977">
        <w:rPr>
          <w:rFonts w:ascii="Times New Roman" w:eastAsia="Times New Roman" w:hAnsi="Times New Roman" w:cs="Times New Roman"/>
          <w:sz w:val="24"/>
          <w:szCs w:val="24"/>
        </w:rPr>
        <w:t xml:space="preserve"> </w:t>
      </w:r>
      <w:r w:rsidR="00000780" w:rsidRPr="00E01977">
        <w:rPr>
          <w:rFonts w:ascii="Times New Roman" w:eastAsia="Times New Roman" w:hAnsi="Times New Roman" w:cs="Times New Roman"/>
          <w:i/>
          <w:sz w:val="24"/>
          <w:szCs w:val="24"/>
        </w:rPr>
        <w:t>ordered for</w:t>
      </w:r>
      <w:r w:rsidRPr="00E01977">
        <w:rPr>
          <w:rFonts w:ascii="Times New Roman" w:eastAsia="Times New Roman" w:hAnsi="Times New Roman" w:cs="Times New Roman"/>
          <w:sz w:val="24"/>
          <w:szCs w:val="24"/>
        </w:rPr>
        <w:t xml:space="preserve"> the resident;</w:t>
      </w:r>
    </w:p>
    <w:p w14:paraId="2A78F5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Pr="00E01977">
        <w:rPr>
          <w:rFonts w:ascii="Times New Roman" w:eastAsia="Times New Roman" w:hAnsi="Times New Roman" w:cs="Times New Roman"/>
          <w:sz w:val="24"/>
          <w:szCs w:val="24"/>
        </w:rPr>
        <w:t xml:space="preserve"> The resident's known allergies, if any;</w:t>
      </w:r>
    </w:p>
    <w:p w14:paraId="7D6E689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 The name and telephone number of the resident's physician;</w:t>
      </w:r>
      <w:r w:rsidRPr="00E01977">
        <w:rPr>
          <w:rFonts w:ascii="Times New Roman" w:eastAsia="Times New Roman" w:hAnsi="Times New Roman" w:cs="Times New Roman"/>
          <w:b/>
          <w:sz w:val="24"/>
          <w:szCs w:val="24"/>
        </w:rPr>
        <w:t>]</w:t>
      </w:r>
    </w:p>
    <w:p w14:paraId="0FB055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(7) The resident’s dietary restrictions, if any;</w:t>
      </w:r>
    </w:p>
    <w:p w14:paraId="7AD3DD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(8)</w:t>
      </w:r>
      <w:r w:rsidRPr="00E01977">
        <w:rPr>
          <w:rFonts w:ascii="Times New Roman" w:eastAsia="Times New Roman" w:hAnsi="Times New Roman" w:cs="Times New Roman"/>
          <w:sz w:val="24"/>
          <w:szCs w:val="24"/>
        </w:rPr>
        <w:t xml:space="preserve"> Any relevant information concerning the event that precipitated the emergency; and</w:t>
      </w:r>
    </w:p>
    <w:p w14:paraId="2CF03F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(9)</w:t>
      </w:r>
      <w:r w:rsidRPr="00E01977">
        <w:rPr>
          <w:rFonts w:ascii="Times New Roman" w:eastAsia="Times New Roman" w:hAnsi="Times New Roman" w:cs="Times New Roman"/>
          <w:sz w:val="24"/>
          <w:szCs w:val="24"/>
        </w:rPr>
        <w:t xml:space="preserve"> Appended copies of:</w:t>
      </w:r>
    </w:p>
    <w:p w14:paraId="17B6CB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Advance directives;</w:t>
      </w:r>
    </w:p>
    <w:p w14:paraId="5A9B346F" w14:textId="0873E7D4" w:rsidR="0001208D" w:rsidRPr="00E01977" w:rsidDel="008C657F" w:rsidRDefault="008E42F1">
      <w:pPr>
        <w:spacing w:after="0" w:line="480" w:lineRule="auto"/>
        <w:rPr>
          <w:del w:id="1546" w:author="Amanda Thomas" w:date="2016-08-23T15:04:00Z"/>
          <w:rFonts w:ascii="Times New Roman" w:hAnsi="Times New Roman" w:cs="Times New Roman"/>
          <w:sz w:val="24"/>
          <w:szCs w:val="24"/>
        </w:rPr>
      </w:pPr>
      <w:del w:id="1547" w:author="Amanda Thomas" w:date="2016-08-23T15:04:00Z">
        <w:r w:rsidRPr="00E01977" w:rsidDel="008C657F">
          <w:rPr>
            <w:rFonts w:ascii="Times New Roman" w:eastAsia="Times New Roman" w:hAnsi="Times New Roman" w:cs="Times New Roman"/>
            <w:i/>
            <w:sz w:val="24"/>
            <w:szCs w:val="24"/>
          </w:rPr>
          <w:delText>(b) Medical Orders for Life-Sustaining Treatment (MOLST) form</w:delText>
        </w:r>
        <w:r w:rsidR="009460B9" w:rsidRPr="00E01977" w:rsidDel="008C657F">
          <w:rPr>
            <w:rFonts w:ascii="Times New Roman" w:eastAsia="Times New Roman" w:hAnsi="Times New Roman" w:cs="Times New Roman"/>
            <w:i/>
            <w:sz w:val="24"/>
            <w:szCs w:val="24"/>
          </w:rPr>
          <w:delText>;</w:delText>
        </w:r>
      </w:del>
    </w:p>
    <w:p w14:paraId="0F376DCE" w14:textId="22CD9CFF" w:rsidR="0001208D" w:rsidRPr="00E01977" w:rsidRDefault="008E42F1">
      <w:pPr>
        <w:spacing w:after="0" w:line="480" w:lineRule="auto"/>
        <w:rPr>
          <w:rFonts w:ascii="Times New Roman" w:hAnsi="Times New Roman" w:cs="Times New Roman"/>
          <w:sz w:val="24"/>
          <w:szCs w:val="24"/>
        </w:rPr>
      </w:pPr>
      <w:del w:id="1548" w:author="Amanda Thomas" w:date="2016-08-23T15:04:00Z">
        <w:r w:rsidRPr="00E01977" w:rsidDel="008C657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(b)</w:t>
      </w:r>
      <w:del w:id="1549" w:author="Amanda Thomas" w:date="2016-08-23T15:04:00Z">
        <w:r w:rsidRPr="00E01977" w:rsidDel="008C657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Emergency Medical Services (EMS/DNR) Form; and</w:t>
      </w:r>
    </w:p>
    <w:p w14:paraId="5C7C2564" w14:textId="13993227" w:rsidR="0001208D" w:rsidRPr="00E01977" w:rsidRDefault="008E42F1">
      <w:pPr>
        <w:spacing w:after="0" w:line="480" w:lineRule="auto"/>
        <w:rPr>
          <w:rFonts w:ascii="Times New Roman" w:hAnsi="Times New Roman" w:cs="Times New Roman"/>
          <w:sz w:val="24"/>
          <w:szCs w:val="24"/>
        </w:rPr>
      </w:pPr>
      <w:del w:id="1550" w:author="Amanda Thomas" w:date="2016-08-23T15:04:00Z">
        <w:r w:rsidRPr="00E01977" w:rsidDel="008C657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(c)</w:t>
      </w:r>
      <w:del w:id="1551" w:author="Amanda Thomas" w:date="2016-08-23T15:04:00Z">
        <w:r w:rsidRPr="00E01977" w:rsidDel="008C657F">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Guardianship orders or powers of attorney, if any.</w:t>
      </w:r>
    </w:p>
    <w:p w14:paraId="21B357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Within 30 days of the date of discharge, the assisted living program shall:</w:t>
      </w:r>
    </w:p>
    <w:p w14:paraId="7841F15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Give each resident or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552"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w:t>
      </w:r>
    </w:p>
    <w:p w14:paraId="14D3D4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final statement of account; and</w:t>
      </w:r>
    </w:p>
    <w:p w14:paraId="1D7E64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Any refunds due; and</w:t>
      </w:r>
    </w:p>
    <w:p w14:paraId="14F308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Return any money, property, or valuables held in trust or custody by the program.</w:t>
      </w:r>
    </w:p>
    <w:p w14:paraId="4A9360B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If requested by an individual during the process of discharging a resident, or on its own initiative, the Office of the Attorney General may:</w:t>
      </w:r>
    </w:p>
    <w:p w14:paraId="12F35E4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Investigate whether an abuse of a resident's funds contributed to the decision to discharge the resident; and</w:t>
      </w:r>
    </w:p>
    <w:p w14:paraId="1D736F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Make appropriate referrals of the matter to other government agencies.</w:t>
      </w:r>
    </w:p>
    <w:p w14:paraId="7079241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10.07.14.34</w:t>
      </w:r>
    </w:p>
    <w:p w14:paraId="726A4751" w14:textId="7756C816" w:rsidR="0001208D" w:rsidRPr="00E01977" w:rsidRDefault="008E42F1" w:rsidP="002F20D9">
      <w:pPr>
        <w:pStyle w:val="Heading3"/>
        <w:spacing w:before="0" w:after="0" w:line="480" w:lineRule="auto"/>
        <w:rPr>
          <w:rFonts w:ascii="Times New Roman" w:hAnsi="Times New Roman" w:cs="Times New Roman"/>
          <w:sz w:val="24"/>
          <w:szCs w:val="24"/>
        </w:rPr>
      </w:pPr>
      <w:bookmarkStart w:id="1553" w:name="_Toc462920357"/>
      <w:r w:rsidRPr="00E01977">
        <w:rPr>
          <w:rFonts w:ascii="Times New Roman" w:eastAsia="Times New Roman" w:hAnsi="Times New Roman" w:cs="Times New Roman"/>
          <w:sz w:val="24"/>
          <w:szCs w:val="24"/>
        </w:rPr>
        <w:t xml:space="preserve">[.34] </w:t>
      </w:r>
      <w:r w:rsidRPr="00E01977">
        <w:rPr>
          <w:rFonts w:ascii="Times New Roman" w:eastAsia="Times New Roman" w:hAnsi="Times New Roman" w:cs="Times New Roman"/>
          <w:i/>
          <w:sz w:val="24"/>
          <w:szCs w:val="24"/>
        </w:rPr>
        <w:t>.</w:t>
      </w:r>
      <w:del w:id="1554" w:author="Amanda Thomas" w:date="2016-05-31T14:10:00Z">
        <w:r w:rsidRPr="00E01977" w:rsidDel="00702F3B">
          <w:rPr>
            <w:rFonts w:ascii="Times New Roman" w:eastAsia="Times New Roman" w:hAnsi="Times New Roman" w:cs="Times New Roman"/>
            <w:i/>
            <w:sz w:val="24"/>
            <w:szCs w:val="24"/>
          </w:rPr>
          <w:delText>30</w:delText>
        </w:r>
        <w:r w:rsidRPr="00E01977" w:rsidDel="00702F3B">
          <w:rPr>
            <w:rFonts w:ascii="Times New Roman" w:eastAsia="Times New Roman" w:hAnsi="Times New Roman" w:cs="Times New Roman"/>
            <w:sz w:val="24"/>
            <w:szCs w:val="24"/>
          </w:rPr>
          <w:delText xml:space="preserve"> </w:delText>
        </w:r>
      </w:del>
      <w:ins w:id="1555" w:author="Amanda Thomas" w:date="2016-05-31T14:10:00Z">
        <w:r w:rsidR="00702F3B" w:rsidRPr="00E01977">
          <w:rPr>
            <w:rFonts w:ascii="Times New Roman" w:eastAsia="Times New Roman" w:hAnsi="Times New Roman" w:cs="Times New Roman"/>
            <w:i/>
            <w:sz w:val="24"/>
            <w:szCs w:val="24"/>
          </w:rPr>
          <w:t>33</w:t>
        </w:r>
        <w:r w:rsidR="00702F3B" w:rsidRPr="00E01977">
          <w:rPr>
            <w:rFonts w:ascii="Times New Roman" w:eastAsia="Times New Roman" w:hAnsi="Times New Roman" w:cs="Times New Roman"/>
            <w:sz w:val="24"/>
            <w:szCs w:val="24"/>
          </w:rPr>
          <w:t xml:space="preserve"> </w:t>
        </w:r>
      </w:ins>
      <w:ins w:id="1556" w:author="Amanda Thomas" w:date="2016-09-15T09:43:00Z">
        <w:r w:rsidR="00187116"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Resident's</w:t>
      </w:r>
      <w:ins w:id="1557" w:author="Amanda Thomas" w:date="2016-09-15T09:43:00Z">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bookmarkEnd w:id="1553"/>
    </w:p>
    <w:p w14:paraId="723EDAD8" w14:textId="1CC3E73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558" w:author="Amanda Thomas" w:date="2016-06-02T16:13: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559" w:author="Amanda Thomas" w:date="2016-06-02T16:13: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recognize the </w:t>
      </w:r>
      <w:ins w:id="1560" w:author="Amanda Thomas" w:date="2016-09-15T09:36:00Z">
        <w:r w:rsidR="00187116" w:rsidRPr="00E01977">
          <w:rPr>
            <w:rFonts w:ascii="Times New Roman" w:eastAsia="Times New Roman" w:hAnsi="Times New Roman" w:cs="Times New Roman"/>
            <w:i/>
            <w:sz w:val="24"/>
            <w:szCs w:val="24"/>
          </w:rPr>
          <w:t xml:space="preserve">applicable </w:t>
        </w:r>
      </w:ins>
      <w:r w:rsidRPr="00E01977">
        <w:rPr>
          <w:rFonts w:ascii="Times New Roman" w:eastAsia="Times New Roman" w:hAnsi="Times New Roman" w:cs="Times New Roman"/>
          <w:sz w:val="24"/>
          <w:szCs w:val="24"/>
        </w:rPr>
        <w:t>authority of:</w:t>
      </w:r>
    </w:p>
    <w:p w14:paraId="705E8A6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guardian of the person under Estates and Trusts Article, §13-705, Annotated Code of Maryland;</w:t>
      </w:r>
    </w:p>
    <w:p w14:paraId="75EF73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guardian of the property under Estates and Trusts Article, §13-201, Annotated Code of Maryland;</w:t>
      </w:r>
    </w:p>
    <w:p w14:paraId="7E1F410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An advance directive that meets the requirements of Health-General Article, §5-602, Annotated Code of Maryland;</w:t>
      </w:r>
    </w:p>
    <w:p w14:paraId="100F67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 surrogate decision maker with authority under Health-General Article, §5-605, Annotated Code of Maryland;</w:t>
      </w:r>
    </w:p>
    <w:p w14:paraId="3A0C8E2A" w14:textId="3744DF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 power of attorney that meets the requirements of Estates and Trusts Article, §</w:t>
      </w:r>
      <w:r w:rsidR="00000780"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13-601</w:t>
      </w:r>
      <w:r w:rsidR="00000780" w:rsidRPr="00E01977">
        <w:rPr>
          <w:rFonts w:ascii="Times New Roman" w:eastAsia="Times New Roman" w:hAnsi="Times New Roman" w:cs="Times New Roman"/>
          <w:b/>
          <w:sz w:val="24"/>
          <w:szCs w:val="24"/>
        </w:rPr>
        <w:t>]</w:t>
      </w:r>
      <w:r w:rsidR="00000780" w:rsidRPr="00E01977">
        <w:rPr>
          <w:rFonts w:ascii="Times New Roman" w:eastAsia="Times New Roman" w:hAnsi="Times New Roman" w:cs="Times New Roman"/>
          <w:sz w:val="24"/>
          <w:szCs w:val="24"/>
        </w:rPr>
        <w:t xml:space="preserve"> </w:t>
      </w:r>
      <w:r w:rsidR="00000780" w:rsidRPr="00E01977">
        <w:rPr>
          <w:rFonts w:ascii="Times New Roman" w:eastAsia="Times New Roman" w:hAnsi="Times New Roman" w:cs="Times New Roman"/>
          <w:i/>
          <w:sz w:val="24"/>
          <w:szCs w:val="24"/>
        </w:rPr>
        <w:t>17–101</w:t>
      </w:r>
      <w:r w:rsidRPr="00E01977">
        <w:rPr>
          <w:rFonts w:ascii="Times New Roman" w:eastAsia="Times New Roman" w:hAnsi="Times New Roman" w:cs="Times New Roman"/>
          <w:sz w:val="24"/>
          <w:szCs w:val="24"/>
        </w:rPr>
        <w:t>, Annotated Code of Maryland;</w:t>
      </w:r>
    </w:p>
    <w:p w14:paraId="0EB6B16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 representative payee or other similar fiduciary; or</w:t>
      </w:r>
    </w:p>
    <w:p w14:paraId="11C1B0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Any other person, if that person was designated by a resident who was competent at the time of designation, and the resident or representative has provided the assisted living program with documentation of the designation.</w:t>
      </w:r>
    </w:p>
    <w:p w14:paraId="4E9A8C9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shall document in the resident's record the name of the person, if any, with the authority identified in §A of this regulation or include the documentation in the record.</w:t>
      </w:r>
    </w:p>
    <w:p w14:paraId="1A1100EF" w14:textId="2C62D22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An assisted living program may not recognize the authority of a </w:t>
      </w:r>
      <w:ins w:id="1561" w:author="Amanda Thomas" w:date="2016-09-15T09:43: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62" w:author="Amanda Thomas" w:date="2016-09-15T09:43: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if the representative attempts to exceed the authority:</w:t>
      </w:r>
    </w:p>
    <w:p w14:paraId="195D96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Stated in the instrument that grants the representative authority; or</w:t>
      </w:r>
    </w:p>
    <w:p w14:paraId="3663D0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Established by State law.</w:t>
      </w:r>
    </w:p>
    <w:p w14:paraId="2E37C9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D. A licensee who commits financial exploitation of a resident shall be in violation of this chapter as well as applicable civil and criminal laws.</w:t>
      </w:r>
      <w:r w:rsidRPr="00E01977">
        <w:rPr>
          <w:rFonts w:ascii="Times New Roman" w:eastAsia="Times New Roman" w:hAnsi="Times New Roman" w:cs="Times New Roman"/>
          <w:b/>
          <w:sz w:val="24"/>
          <w:szCs w:val="24"/>
        </w:rPr>
        <w:t>]</w:t>
      </w:r>
    </w:p>
    <w:p w14:paraId="2D441A6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10.07.14.35</w:t>
      </w:r>
    </w:p>
    <w:p w14:paraId="28B4BB3B" w14:textId="3F919788" w:rsidR="0001208D" w:rsidRPr="00E01977" w:rsidRDefault="008E42F1" w:rsidP="002F20D9">
      <w:pPr>
        <w:pStyle w:val="Heading3"/>
        <w:spacing w:before="0" w:after="0" w:line="480" w:lineRule="auto"/>
        <w:rPr>
          <w:rFonts w:ascii="Times New Roman" w:hAnsi="Times New Roman" w:cs="Times New Roman"/>
          <w:sz w:val="24"/>
          <w:szCs w:val="24"/>
        </w:rPr>
      </w:pPr>
      <w:bookmarkStart w:id="1563" w:name="_Toc462920358"/>
      <w:r w:rsidRPr="00E01977">
        <w:rPr>
          <w:rFonts w:ascii="Times New Roman" w:eastAsia="Times New Roman" w:hAnsi="Times New Roman" w:cs="Times New Roman"/>
          <w:sz w:val="24"/>
          <w:szCs w:val="24"/>
        </w:rPr>
        <w:t xml:space="preserve">[.35] </w:t>
      </w:r>
      <w:r w:rsidRPr="00E01977">
        <w:rPr>
          <w:rFonts w:ascii="Times New Roman" w:eastAsia="Times New Roman" w:hAnsi="Times New Roman" w:cs="Times New Roman"/>
          <w:i/>
          <w:sz w:val="24"/>
          <w:szCs w:val="24"/>
        </w:rPr>
        <w:t>.</w:t>
      </w:r>
      <w:del w:id="1564" w:author="Amanda Thomas" w:date="2016-05-31T14:10:00Z">
        <w:r w:rsidRPr="00E01977" w:rsidDel="00702F3B">
          <w:rPr>
            <w:rFonts w:ascii="Times New Roman" w:eastAsia="Times New Roman" w:hAnsi="Times New Roman" w:cs="Times New Roman"/>
            <w:i/>
            <w:sz w:val="24"/>
            <w:szCs w:val="24"/>
          </w:rPr>
          <w:delText>31</w:delText>
        </w:r>
        <w:r w:rsidRPr="00E01977" w:rsidDel="00702F3B">
          <w:rPr>
            <w:rFonts w:ascii="Times New Roman" w:eastAsia="Times New Roman" w:hAnsi="Times New Roman" w:cs="Times New Roman"/>
            <w:sz w:val="24"/>
            <w:szCs w:val="24"/>
          </w:rPr>
          <w:delText xml:space="preserve"> </w:delText>
        </w:r>
      </w:del>
      <w:ins w:id="1565" w:author="Amanda Thomas" w:date="2016-05-31T14:10:00Z">
        <w:r w:rsidR="00702F3B" w:rsidRPr="00E01977">
          <w:rPr>
            <w:rFonts w:ascii="Times New Roman" w:eastAsia="Times New Roman" w:hAnsi="Times New Roman" w:cs="Times New Roman"/>
            <w:i/>
            <w:sz w:val="24"/>
            <w:szCs w:val="24"/>
          </w:rPr>
          <w:t>34</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Resident's Rights.</w:t>
      </w:r>
      <w:bookmarkEnd w:id="1563"/>
    </w:p>
    <w:p w14:paraId="387F7E8E" w14:textId="51A5DD5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resident of an </w:t>
      </w:r>
      <w:del w:id="1566" w:author="Amanda Thomas" w:date="2016-05-31T16:28: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567"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has the right to:</w:t>
      </w:r>
    </w:p>
    <w:p w14:paraId="0E26E94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Be treated with consideration, respect, and full recognition of the resident's human dignity and individuality;</w:t>
      </w:r>
    </w:p>
    <w:p w14:paraId="05D0EF0A"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(2) Receive treatment, care, and services that are adequate, appropriate, and in compliance with relevant State, local, and federal laws and regulations;</w:t>
      </w:r>
    </w:p>
    <w:p w14:paraId="3B6F11B9" w14:textId="422A3348" w:rsidR="006C4E29" w:rsidRPr="00E01977" w:rsidRDefault="006C4E29">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(3) </w:t>
      </w:r>
      <w:ins w:id="1568" w:author="Amanda Thomas" w:date="2016-09-20T13:31:00Z">
        <w:r w:rsidR="00292753">
          <w:rPr>
            <w:rFonts w:ascii="Times New Roman" w:eastAsia="Times New Roman" w:hAnsi="Times New Roman" w:cs="Times New Roman"/>
            <w:i/>
            <w:sz w:val="24"/>
            <w:szCs w:val="24"/>
          </w:rPr>
          <w:t>Receive s</w:t>
        </w:r>
      </w:ins>
      <w:r w:rsidRPr="00E01977">
        <w:rPr>
          <w:rFonts w:ascii="Times New Roman" w:eastAsia="Times New Roman" w:hAnsi="Times New Roman" w:cs="Times New Roman"/>
          <w:i/>
          <w:sz w:val="24"/>
          <w:szCs w:val="24"/>
        </w:rPr>
        <w:t>ervices and supports which ensure</w:t>
      </w:r>
      <w:r w:rsidRPr="00E01977">
        <w:rPr>
          <w:rFonts w:ascii="Times New Roman" w:hAnsi="Times New Roman" w:cs="Times New Roman"/>
          <w:sz w:val="24"/>
          <w:szCs w:val="24"/>
          <w:shd w:val="clear" w:color="auto" w:fill="FFFFFF"/>
        </w:rPr>
        <w:t xml:space="preserve"> </w:t>
      </w:r>
      <w:r w:rsidRPr="00E01977">
        <w:rPr>
          <w:rFonts w:ascii="Times New Roman" w:hAnsi="Times New Roman" w:cs="Times New Roman"/>
          <w:i/>
          <w:sz w:val="24"/>
          <w:szCs w:val="24"/>
          <w:shd w:val="clear" w:color="auto" w:fill="FFFFFF"/>
        </w:rPr>
        <w:t>f</w:t>
      </w:r>
      <w:r w:rsidRPr="00E01977">
        <w:rPr>
          <w:rFonts w:ascii="Times New Roman" w:eastAsia="Times New Roman" w:hAnsi="Times New Roman" w:cs="Times New Roman"/>
          <w:i/>
          <w:sz w:val="24"/>
          <w:szCs w:val="24"/>
        </w:rPr>
        <w:t>ull access to the benefits of community living;</w:t>
      </w:r>
    </w:p>
    <w:p w14:paraId="2F07BDCD" w14:textId="4EC9D4BF" w:rsidR="006C4E29" w:rsidRPr="00E01977" w:rsidRDefault="006C4E29">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i/>
          <w:sz w:val="24"/>
          <w:szCs w:val="24"/>
        </w:rPr>
        <w:t xml:space="preserve">(4) </w:t>
      </w:r>
      <w:ins w:id="1569" w:author="Amanda Thomas" w:date="2016-09-20T13:32:00Z">
        <w:r w:rsidR="00292753">
          <w:rPr>
            <w:rFonts w:ascii="Times New Roman" w:eastAsia="Times New Roman" w:hAnsi="Times New Roman" w:cs="Times New Roman"/>
            <w:i/>
            <w:sz w:val="24"/>
            <w:szCs w:val="24"/>
          </w:rPr>
          <w:t>Receive services</w:t>
        </w:r>
        <w:r w:rsidR="00292753" w:rsidRPr="00E01977">
          <w:rPr>
            <w:rFonts w:ascii="Times New Roman" w:eastAsia="Times New Roman" w:hAnsi="Times New Roman" w:cs="Times New Roman"/>
            <w:i/>
            <w:sz w:val="24"/>
            <w:szCs w:val="24"/>
          </w:rPr>
          <w:t xml:space="preserve"> </w:t>
        </w:r>
      </w:ins>
      <w:r w:rsidRPr="00E01977">
        <w:rPr>
          <w:rFonts w:ascii="Times New Roman" w:eastAsia="Times New Roman" w:hAnsi="Times New Roman" w:cs="Times New Roman"/>
          <w:i/>
          <w:sz w:val="24"/>
          <w:szCs w:val="24"/>
        </w:rPr>
        <w:t>and supports that optimize autonomy and independence and personal choice;</w:t>
      </w:r>
    </w:p>
    <w:p w14:paraId="570921E9"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(5)</w:t>
      </w:r>
      <w:r w:rsidR="008E42F1" w:rsidRPr="00E01977">
        <w:rPr>
          <w:rFonts w:ascii="Times New Roman" w:eastAsia="Times New Roman" w:hAnsi="Times New Roman" w:cs="Times New Roman"/>
          <w:sz w:val="24"/>
          <w:szCs w:val="24"/>
        </w:rPr>
        <w:t xml:space="preserve"> Participate in planning the resident's service plan and medical treatment;</w:t>
      </w:r>
    </w:p>
    <w:p w14:paraId="1466C994" w14:textId="3B66986F"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(6)</w:t>
      </w:r>
      <w:r w:rsidR="008E42F1" w:rsidRPr="00E01977">
        <w:rPr>
          <w:rFonts w:ascii="Times New Roman" w:eastAsia="Times New Roman" w:hAnsi="Times New Roman" w:cs="Times New Roman"/>
          <w:sz w:val="24"/>
          <w:szCs w:val="24"/>
        </w:rPr>
        <w:t xml:space="preserve"> Choose a pharmacy provider, subject to the provider's reasonable policies and procedures </w:t>
      </w:r>
      <w:r w:rsidR="00B43E1E"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with regard to patient safety in administration of medications</w:t>
      </w:r>
      <w:r w:rsidR="00B43E1E" w:rsidRPr="00E01977">
        <w:rPr>
          <w:rFonts w:ascii="Times New Roman" w:eastAsia="Times New Roman" w:hAnsi="Times New Roman" w:cs="Times New Roman"/>
          <w:b/>
          <w:sz w:val="24"/>
          <w:szCs w:val="24"/>
        </w:rPr>
        <w:t>]</w:t>
      </w:r>
      <w:r w:rsidR="00B43E1E" w:rsidRPr="00E01977">
        <w:rPr>
          <w:rFonts w:ascii="Times New Roman" w:eastAsia="Times New Roman" w:hAnsi="Times New Roman" w:cs="Times New Roman"/>
          <w:i/>
          <w:sz w:val="24"/>
          <w:szCs w:val="24"/>
        </w:rPr>
        <w:t>,</w:t>
      </w:r>
      <w:r w:rsidR="00BD4315" w:rsidRPr="00E01977">
        <w:rPr>
          <w:rFonts w:ascii="Times New Roman" w:hAnsi="Times New Roman" w:cs="Times New Roman"/>
          <w:sz w:val="24"/>
          <w:szCs w:val="24"/>
          <w:shd w:val="clear" w:color="auto" w:fill="FFFFFF"/>
        </w:rPr>
        <w:t xml:space="preserve"> </w:t>
      </w:r>
      <w:r w:rsidR="00BD4315" w:rsidRPr="00E01977">
        <w:rPr>
          <w:rFonts w:ascii="Times New Roman" w:eastAsia="Times New Roman" w:hAnsi="Times New Roman" w:cs="Times New Roman"/>
          <w:i/>
          <w:sz w:val="24"/>
          <w:szCs w:val="24"/>
        </w:rPr>
        <w:t>provided that the pharmacy can comply with all essential policies and procedures for patient safety in medication supply and administration</w:t>
      </w:r>
      <w:r w:rsidR="008E42F1" w:rsidRPr="00E01977">
        <w:rPr>
          <w:rFonts w:ascii="Times New Roman" w:eastAsia="Times New Roman" w:hAnsi="Times New Roman" w:cs="Times New Roman"/>
          <w:sz w:val="24"/>
          <w:szCs w:val="24"/>
        </w:rPr>
        <w:t>;</w:t>
      </w:r>
    </w:p>
    <w:p w14:paraId="464FF5C0"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(7)</w:t>
      </w:r>
      <w:r w:rsidR="008E42F1" w:rsidRPr="00E01977">
        <w:rPr>
          <w:rFonts w:ascii="Times New Roman" w:eastAsia="Times New Roman" w:hAnsi="Times New Roman" w:cs="Times New Roman"/>
          <w:sz w:val="24"/>
          <w:szCs w:val="24"/>
        </w:rPr>
        <w:t xml:space="preserve"> Refuse treatment after the possible consequences of refusing treatment are fully explained;</w:t>
      </w:r>
    </w:p>
    <w:p w14:paraId="0493AF6E"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(6)</w:t>
      </w:r>
      <w:r w:rsidRPr="00E01977">
        <w:rPr>
          <w:rFonts w:ascii="Times New Roman" w:eastAsia="Times New Roman" w:hAnsi="Times New Roman" w:cs="Times New Roman"/>
          <w:b/>
          <w:sz w:val="24"/>
          <w:szCs w:val="24"/>
        </w:rPr>
        <w:t xml:space="preserve">] </w:t>
      </w:r>
      <w:r w:rsidRPr="00E01977">
        <w:rPr>
          <w:rFonts w:ascii="Times New Roman" w:eastAsia="Times New Roman" w:hAnsi="Times New Roman" w:cs="Times New Roman"/>
          <w:i/>
          <w:sz w:val="24"/>
          <w:szCs w:val="24"/>
        </w:rPr>
        <w:t>(8)</w:t>
      </w:r>
      <w:r w:rsidR="008E42F1" w:rsidRPr="00E01977">
        <w:rPr>
          <w:rFonts w:ascii="Times New Roman" w:eastAsia="Times New Roman" w:hAnsi="Times New Roman" w:cs="Times New Roman"/>
          <w:sz w:val="24"/>
          <w:szCs w:val="24"/>
        </w:rPr>
        <w:t xml:space="preserve"> Privacy, including the right to have a staff member knock on the resident's door before entering unless </w:t>
      </w:r>
      <w:r w:rsidR="00D054D2"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the staff member knows that the resident is asleep</w:t>
      </w:r>
      <w:r w:rsidR="00D054D2" w:rsidRPr="00E01977">
        <w:rPr>
          <w:rFonts w:ascii="Times New Roman" w:eastAsia="Times New Roman" w:hAnsi="Times New Roman" w:cs="Times New Roman"/>
          <w:b/>
          <w:sz w:val="24"/>
          <w:szCs w:val="24"/>
        </w:rPr>
        <w:t xml:space="preserve">] </w:t>
      </w:r>
      <w:r w:rsidR="00D054D2" w:rsidRPr="00E01977">
        <w:rPr>
          <w:rFonts w:ascii="Times New Roman" w:eastAsia="Times New Roman" w:hAnsi="Times New Roman" w:cs="Times New Roman"/>
          <w:i/>
          <w:sz w:val="24"/>
          <w:szCs w:val="24"/>
        </w:rPr>
        <w:t>there is an emergency situation</w:t>
      </w:r>
      <w:r w:rsidR="008E42F1" w:rsidRPr="00E01977">
        <w:rPr>
          <w:rFonts w:ascii="Times New Roman" w:eastAsia="Times New Roman" w:hAnsi="Times New Roman" w:cs="Times New Roman"/>
          <w:sz w:val="24"/>
          <w:szCs w:val="24"/>
        </w:rPr>
        <w:t>;</w:t>
      </w:r>
    </w:p>
    <w:p w14:paraId="30BDB8EC"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(7)</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(9)</w:t>
      </w:r>
      <w:r w:rsidR="008E42F1" w:rsidRPr="00E01977">
        <w:rPr>
          <w:rFonts w:ascii="Times New Roman" w:eastAsia="Times New Roman" w:hAnsi="Times New Roman" w:cs="Times New Roman"/>
          <w:sz w:val="24"/>
          <w:szCs w:val="24"/>
        </w:rPr>
        <w:t xml:space="preserve"> Be free from mental, verbal, sexual, and physical abuse, neglect, involuntary seclusion, and exploitation;</w:t>
      </w:r>
    </w:p>
    <w:p w14:paraId="796C04C8" w14:textId="2965DF46"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(8)</w:t>
      </w:r>
      <w:r w:rsidRPr="00E01977">
        <w:rPr>
          <w:rFonts w:ascii="Times New Roman" w:eastAsia="Times New Roman" w:hAnsi="Times New Roman" w:cs="Times New Roman"/>
          <w:b/>
          <w:sz w:val="24"/>
          <w:szCs w:val="24"/>
        </w:rPr>
        <w:t xml:space="preserve">] </w:t>
      </w:r>
      <w:r w:rsidRPr="00E01977">
        <w:rPr>
          <w:rFonts w:ascii="Times New Roman" w:hAnsi="Times New Roman" w:cs="Times New Roman"/>
          <w:i/>
          <w:sz w:val="24"/>
          <w:szCs w:val="24"/>
        </w:rPr>
        <w:t>(10)</w:t>
      </w:r>
      <w:r w:rsidR="008E42F1" w:rsidRPr="00E01977">
        <w:rPr>
          <w:rFonts w:ascii="Times New Roman" w:eastAsia="Times New Roman" w:hAnsi="Times New Roman" w:cs="Times New Roman"/>
          <w:sz w:val="24"/>
          <w:szCs w:val="24"/>
        </w:rPr>
        <w:t xml:space="preserve"> Be free from physical and chemical restraints</w:t>
      </w:r>
      <w:ins w:id="1570" w:author="Amanda Thomas" w:date="2016-09-20T13:32:00Z">
        <w:r w:rsidR="00292753">
          <w:rPr>
            <w:rFonts w:ascii="Times New Roman" w:eastAsia="Times New Roman" w:hAnsi="Times New Roman" w:cs="Times New Roman"/>
            <w:sz w:val="24"/>
            <w:szCs w:val="24"/>
          </w:rPr>
          <w:t xml:space="preserve"> </w:t>
        </w:r>
        <w:r w:rsidR="00292753">
          <w:rPr>
            <w:rFonts w:ascii="Times New Roman" w:eastAsia="Times New Roman" w:hAnsi="Times New Roman" w:cs="Times New Roman"/>
            <w:i/>
            <w:sz w:val="24"/>
            <w:szCs w:val="24"/>
          </w:rPr>
          <w:t>used in violation of this Chapter</w:t>
        </w:r>
      </w:ins>
      <w:r w:rsidR="008E42F1" w:rsidRPr="00E01977">
        <w:rPr>
          <w:rFonts w:ascii="Times New Roman" w:eastAsia="Times New Roman" w:hAnsi="Times New Roman" w:cs="Times New Roman"/>
          <w:sz w:val="24"/>
          <w:szCs w:val="24"/>
        </w:rPr>
        <w:t>;</w:t>
      </w:r>
    </w:p>
    <w:p w14:paraId="40005EB3" w14:textId="77777777" w:rsidR="0001208D" w:rsidRPr="00E01977" w:rsidRDefault="006C4E29">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(9)</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(11)</w:t>
      </w:r>
      <w:r w:rsidR="008E42F1" w:rsidRPr="00E01977">
        <w:rPr>
          <w:rFonts w:ascii="Times New Roman" w:eastAsia="Times New Roman" w:hAnsi="Times New Roman" w:cs="Times New Roman"/>
          <w:sz w:val="24"/>
          <w:szCs w:val="24"/>
        </w:rPr>
        <w:t xml:space="preserve"> Confidentiality;</w:t>
      </w:r>
    </w:p>
    <w:p w14:paraId="693DBE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Manage personal financial affairs to the extent permitted by law;</w:t>
      </w:r>
    </w:p>
    <w:p w14:paraId="00B6040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 Retain legal counsel;</w:t>
      </w:r>
    </w:p>
    <w:p w14:paraId="61C4D95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(12) Attend or not attend religious services as the resident chooses, and receive visits from members of the clergy;</w:t>
      </w:r>
    </w:p>
    <w:p w14:paraId="57D351F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(13) Possess and use personal clothing and other personal effects to a reasonable extent, and to have reasonable security for those effects in accordance with the assisted living program's security policy;</w:t>
      </w:r>
    </w:p>
    <w:p w14:paraId="60FCA18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(14) Determine dress, hairstyle, or other personal effects according to individual preference, unless the personal hygiene of a resident is compromised;</w:t>
      </w:r>
    </w:p>
    <w:p w14:paraId="56CEDE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(15) Meet or visit privately with any individual the resident chooses, subject to reasonable restrictions on visiting hours and places, which shall be posted by the assisted living manager;</w:t>
      </w:r>
    </w:p>
    <w:p w14:paraId="593D1E9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(16) Make suggestions or complaints or present grievances on behalf of the resident, or others, to the assisted living manager, government agencies, or other persons without threat or fear of retaliation;</w:t>
      </w:r>
    </w:p>
    <w:p w14:paraId="18CA7BD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(17) Receive a prompt response, through an established complaint or grievance procedure, to any complaints, suggestions, or grievances the resident may have;</w:t>
      </w:r>
    </w:p>
    <w:p w14:paraId="2AFEA9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(18) Have access to the procedures for making complaints to:</w:t>
      </w:r>
    </w:p>
    <w:p w14:paraId="06B1A4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Long-Term Care Ombudsman Program of the Department of Aging as set forth in COMAR 32.03.02;</w:t>
      </w:r>
    </w:p>
    <w:p w14:paraId="680263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Adult Protective Services Program of the local department of social services;</w:t>
      </w:r>
    </w:p>
    <w:p w14:paraId="3EBC95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Office of Health Care Quality of the Department; and</w:t>
      </w:r>
    </w:p>
    <w:p w14:paraId="63B105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designated protection and advocacy agency, if applicable;</w:t>
      </w:r>
    </w:p>
    <w:p w14:paraId="192DC1E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(19) Have access to writing instruments, stationery, and postage;</w:t>
      </w:r>
    </w:p>
    <w:p w14:paraId="0B751E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(20) Receive a prompt, reasonable response from an assisted living manager or staff to a personal request of the resident;</w:t>
      </w:r>
    </w:p>
    <w:p w14:paraId="272D59CD" w14:textId="44B7C39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(21) Receive and send correspondence without delay, and without the correspondence being opened, censored, controlled, or restricted, except on request of the resident, or written request of the </w:t>
      </w:r>
      <w:ins w:id="1571" w:author="Amanda Thomas" w:date="2016-09-15T09:43: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72" w:author="Amanda Thomas" w:date="2016-09-15T09:43: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w:t>
      </w:r>
    </w:p>
    <w:p w14:paraId="11DAE7B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(22) Receive notice before the resident's roommate is changed and, to the extent possible, have input into the choice of roommate;</w:t>
      </w:r>
    </w:p>
    <w:p w14:paraId="15F719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(23) Have reasonable access to the private use of a common use telephone within the facility; and</w:t>
      </w:r>
    </w:p>
    <w:p w14:paraId="438A4C24" w14:textId="632903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(24) Retain personal clothing and possessions as space permits with the understanding that the </w:t>
      </w:r>
      <w:del w:id="1573"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574"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may limit the number of personal possessions retained at the facility for the health and safety of other residents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and</w:t>
      </w:r>
    </w:p>
    <w:p w14:paraId="226514E3" w14:textId="5DC13AD4" w:rsidR="004C06E0" w:rsidRPr="00E01977" w:rsidRDefault="008E42F1">
      <w:pPr>
        <w:spacing w:after="0" w:line="480" w:lineRule="auto"/>
        <w:rPr>
          <w:ins w:id="1575" w:author="Amanda Thomas" w:date="2016-08-23T14:29: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 xml:space="preserve">(25) Return to the </w:t>
      </w:r>
      <w:ins w:id="1576" w:author="Amanda Thomas" w:date="2016-06-13T15:21:00Z">
        <w:r w:rsidR="000D37BE" w:rsidRPr="00E01977">
          <w:rPr>
            <w:rFonts w:ascii="Times New Roman" w:eastAsia="Times New Roman" w:hAnsi="Times New Roman" w:cs="Times New Roman"/>
            <w:i/>
            <w:sz w:val="24"/>
            <w:szCs w:val="24"/>
          </w:rPr>
          <w:t xml:space="preserve">assisted living </w:t>
        </w:r>
      </w:ins>
      <w:r w:rsidRPr="00E01977">
        <w:rPr>
          <w:rFonts w:ascii="Times New Roman" w:eastAsia="Times New Roman" w:hAnsi="Times New Roman" w:cs="Times New Roman"/>
          <w:i/>
          <w:sz w:val="24"/>
          <w:szCs w:val="24"/>
        </w:rPr>
        <w:t xml:space="preserve">program from a hospitalization or a </w:t>
      </w:r>
      <w:del w:id="1577" w:author="Amanda Thomas" w:date="2016-08-23T14:29:00Z">
        <w:r w:rsidRPr="00E01977" w:rsidDel="004C06E0">
          <w:rPr>
            <w:rFonts w:ascii="Times New Roman" w:eastAsia="Times New Roman" w:hAnsi="Times New Roman" w:cs="Times New Roman"/>
            <w:i/>
            <w:sz w:val="24"/>
            <w:szCs w:val="24"/>
          </w:rPr>
          <w:delText xml:space="preserve">15 day or greater </w:delText>
        </w:r>
      </w:del>
      <w:r w:rsidRPr="00E01977">
        <w:rPr>
          <w:rFonts w:ascii="Times New Roman" w:eastAsia="Times New Roman" w:hAnsi="Times New Roman" w:cs="Times New Roman"/>
          <w:i/>
          <w:sz w:val="24"/>
          <w:szCs w:val="24"/>
        </w:rPr>
        <w:t>stay in any skilled facility</w:t>
      </w:r>
      <w:ins w:id="1578" w:author="Amanda Thomas" w:date="2016-08-23T14:29:00Z">
        <w:r w:rsidR="004C06E0" w:rsidRPr="00E01977">
          <w:rPr>
            <w:rFonts w:ascii="Times New Roman" w:eastAsia="Times New Roman" w:hAnsi="Times New Roman" w:cs="Times New Roman"/>
            <w:i/>
            <w:sz w:val="24"/>
            <w:szCs w:val="24"/>
          </w:rPr>
          <w:t xml:space="preserve"> except when</w:t>
        </w:r>
      </w:ins>
      <w:ins w:id="1579" w:author="Amanda Thomas" w:date="2016-08-23T14:30:00Z">
        <w:r w:rsidR="004C06E0" w:rsidRPr="00E01977">
          <w:rPr>
            <w:rFonts w:ascii="Times New Roman" w:eastAsia="Times New Roman" w:hAnsi="Times New Roman" w:cs="Times New Roman"/>
            <w:i/>
            <w:sz w:val="24"/>
            <w:szCs w:val="24"/>
          </w:rPr>
          <w:t xml:space="preserve"> the</w:t>
        </w:r>
      </w:ins>
      <w:ins w:id="1580" w:author="Amanda Thomas" w:date="2016-08-23T14:29:00Z">
        <w:r w:rsidR="004C06E0" w:rsidRPr="00E01977">
          <w:rPr>
            <w:rFonts w:ascii="Times New Roman" w:eastAsia="Times New Roman" w:hAnsi="Times New Roman" w:cs="Times New Roman"/>
            <w:i/>
            <w:sz w:val="24"/>
            <w:szCs w:val="24"/>
          </w:rPr>
          <w:t>:</w:t>
        </w:r>
      </w:ins>
    </w:p>
    <w:p w14:paraId="74E5946E" w14:textId="7C8EAF1D" w:rsidR="004C06E0" w:rsidRPr="00E01977" w:rsidRDefault="004C06E0">
      <w:pPr>
        <w:spacing w:after="0" w:line="480" w:lineRule="auto"/>
        <w:rPr>
          <w:ins w:id="1581" w:author="Amanda Thomas" w:date="2016-08-23T14:30:00Z"/>
          <w:rFonts w:ascii="Times New Roman" w:eastAsia="Times New Roman" w:hAnsi="Times New Roman" w:cs="Times New Roman"/>
          <w:i/>
          <w:sz w:val="24"/>
          <w:szCs w:val="24"/>
        </w:rPr>
      </w:pPr>
      <w:ins w:id="1582" w:author="Amanda Thomas" w:date="2016-08-23T14:30:00Z">
        <w:r w:rsidRPr="00E01977">
          <w:rPr>
            <w:rFonts w:ascii="Times New Roman" w:eastAsia="Times New Roman" w:hAnsi="Times New Roman" w:cs="Times New Roman"/>
            <w:i/>
            <w:sz w:val="24"/>
            <w:szCs w:val="24"/>
          </w:rPr>
          <w:t xml:space="preserve">(a) </w:t>
        </w:r>
      </w:ins>
      <w:del w:id="1583" w:author="Amanda Thomas" w:date="2016-08-23T14:30:00Z">
        <w:r w:rsidR="008E42F1" w:rsidRPr="00E01977" w:rsidDel="004C06E0">
          <w:rPr>
            <w:rFonts w:ascii="Times New Roman" w:eastAsia="Times New Roman" w:hAnsi="Times New Roman" w:cs="Times New Roman"/>
            <w:i/>
            <w:sz w:val="24"/>
            <w:szCs w:val="24"/>
          </w:rPr>
          <w:delText>, unless t</w:delText>
        </w:r>
      </w:del>
      <w:del w:id="1584" w:author="Amanda Thomas" w:date="2016-08-23T14:31:00Z">
        <w:r w:rsidR="008E42F1" w:rsidRPr="00E01977" w:rsidDel="004C06E0">
          <w:rPr>
            <w:rFonts w:ascii="Times New Roman" w:eastAsia="Times New Roman" w:hAnsi="Times New Roman" w:cs="Times New Roman"/>
            <w:i/>
            <w:sz w:val="24"/>
            <w:szCs w:val="24"/>
          </w:rPr>
          <w:delText>he m</w:delText>
        </w:r>
      </w:del>
      <w:ins w:id="1585" w:author="Amanda Thomas" w:date="2016-08-23T14:31:00Z">
        <w:r w:rsidRPr="00E01977">
          <w:rPr>
            <w:rFonts w:ascii="Times New Roman" w:eastAsia="Times New Roman" w:hAnsi="Times New Roman" w:cs="Times New Roman"/>
            <w:i/>
            <w:sz w:val="24"/>
            <w:szCs w:val="24"/>
          </w:rPr>
          <w:t>M</w:t>
        </w:r>
      </w:ins>
      <w:r w:rsidR="008E42F1" w:rsidRPr="00E01977">
        <w:rPr>
          <w:rFonts w:ascii="Times New Roman" w:eastAsia="Times New Roman" w:hAnsi="Times New Roman" w:cs="Times New Roman"/>
          <w:i/>
          <w:sz w:val="24"/>
          <w:szCs w:val="24"/>
        </w:rPr>
        <w:t>anager has documented that the resident’s care needs exceed what the</w:t>
      </w:r>
      <w:ins w:id="1586" w:author="Amanda Thomas" w:date="2016-06-13T15:21:00Z">
        <w:r w:rsidR="000D37BE" w:rsidRPr="00E01977">
          <w:rPr>
            <w:rFonts w:ascii="Times New Roman" w:eastAsia="Times New Roman" w:hAnsi="Times New Roman" w:cs="Times New Roman"/>
            <w:i/>
            <w:sz w:val="24"/>
            <w:szCs w:val="24"/>
          </w:rPr>
          <w:t xml:space="preserve"> assisted living</w:t>
        </w:r>
      </w:ins>
      <w:r w:rsidR="008E42F1" w:rsidRPr="00E01977">
        <w:rPr>
          <w:rFonts w:ascii="Times New Roman" w:eastAsia="Times New Roman" w:hAnsi="Times New Roman" w:cs="Times New Roman"/>
          <w:i/>
          <w:sz w:val="24"/>
          <w:szCs w:val="24"/>
        </w:rPr>
        <w:t xml:space="preserve"> program can provide</w:t>
      </w:r>
      <w:ins w:id="1587" w:author="Amanda Thomas" w:date="2016-08-23T14:30:00Z">
        <w:r w:rsidRPr="00E01977">
          <w:rPr>
            <w:rFonts w:ascii="Times New Roman" w:eastAsia="Times New Roman" w:hAnsi="Times New Roman" w:cs="Times New Roman"/>
            <w:i/>
            <w:sz w:val="24"/>
            <w:szCs w:val="24"/>
          </w:rPr>
          <w:t xml:space="preserve">; </w:t>
        </w:r>
      </w:ins>
      <w:ins w:id="1588" w:author="Amanda Thomas" w:date="2016-09-20T13:33:00Z">
        <w:r w:rsidR="00292753">
          <w:rPr>
            <w:rFonts w:ascii="Times New Roman" w:eastAsia="Times New Roman" w:hAnsi="Times New Roman" w:cs="Times New Roman"/>
            <w:i/>
            <w:sz w:val="24"/>
            <w:szCs w:val="24"/>
          </w:rPr>
          <w:t>or</w:t>
        </w:r>
      </w:ins>
    </w:p>
    <w:p w14:paraId="2B97D12E" w14:textId="58FAB413" w:rsidR="0001208D" w:rsidRPr="00E01977" w:rsidRDefault="004C06E0">
      <w:pPr>
        <w:spacing w:after="0" w:line="480" w:lineRule="auto"/>
        <w:rPr>
          <w:rFonts w:ascii="Times New Roman" w:hAnsi="Times New Roman" w:cs="Times New Roman"/>
          <w:sz w:val="24"/>
          <w:szCs w:val="24"/>
        </w:rPr>
      </w:pPr>
      <w:ins w:id="1589" w:author="Amanda Thomas" w:date="2016-08-23T14:30:00Z">
        <w:r w:rsidRPr="00E01977">
          <w:rPr>
            <w:rFonts w:ascii="Times New Roman" w:eastAsia="Times New Roman" w:hAnsi="Times New Roman" w:cs="Times New Roman"/>
            <w:i/>
            <w:sz w:val="24"/>
            <w:szCs w:val="24"/>
          </w:rPr>
          <w:t>(b) The</w:t>
        </w:r>
      </w:ins>
      <w:ins w:id="1590" w:author="Amanda Thomas" w:date="2016-08-23T14:31:00Z">
        <w:r w:rsidRPr="00E01977">
          <w:rPr>
            <w:rFonts w:ascii="Times New Roman" w:eastAsia="Times New Roman" w:hAnsi="Times New Roman" w:cs="Times New Roman"/>
            <w:i/>
            <w:sz w:val="24"/>
            <w:szCs w:val="24"/>
          </w:rPr>
          <w:t xml:space="preserve"> assisted living program has no available beds</w:t>
        </w:r>
      </w:ins>
      <w:r w:rsidR="008E42F1" w:rsidRPr="00E01977">
        <w:rPr>
          <w:rFonts w:ascii="Times New Roman" w:eastAsia="Times New Roman" w:hAnsi="Times New Roman" w:cs="Times New Roman"/>
          <w:i/>
          <w:sz w:val="24"/>
          <w:szCs w:val="24"/>
        </w:rPr>
        <w:t>.</w:t>
      </w:r>
    </w:p>
    <w:p w14:paraId="7A408BD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Confidential Information.</w:t>
      </w:r>
    </w:p>
    <w:p w14:paraId="1942289A" w14:textId="30DC7E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Any </w:t>
      </w:r>
      <w:r w:rsidR="00F0767B"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case discussion</w:t>
      </w:r>
      <w:r w:rsidR="00D720A9" w:rsidRPr="00E01977">
        <w:rPr>
          <w:rFonts w:ascii="Times New Roman" w:eastAsia="Times New Roman" w:hAnsi="Times New Roman" w:cs="Times New Roman"/>
          <w:b/>
          <w:sz w:val="24"/>
          <w:szCs w:val="24"/>
        </w:rPr>
        <w:t xml:space="preserve">] </w:t>
      </w:r>
      <w:r w:rsidR="00D720A9" w:rsidRPr="00E01977">
        <w:rPr>
          <w:rFonts w:ascii="Times New Roman" w:eastAsia="Times New Roman" w:hAnsi="Times New Roman" w:cs="Times New Roman"/>
          <w:sz w:val="24"/>
          <w:szCs w:val="24"/>
        </w:rPr>
        <w:t>disclosure</w:t>
      </w:r>
      <w:r w:rsidR="00FD3258" w:rsidRPr="00E01977">
        <w:rPr>
          <w:rFonts w:ascii="Times New Roman" w:eastAsia="Times New Roman" w:hAnsi="Times New Roman" w:cs="Times New Roman"/>
          <w:i/>
          <w:sz w:val="24"/>
          <w:szCs w:val="24"/>
        </w:rPr>
        <w:t xml:space="preserve"> of health information</w:t>
      </w:r>
      <w:r w:rsidRPr="00E01977">
        <w:rPr>
          <w:rFonts w:ascii="Times New Roman" w:eastAsia="Times New Roman" w:hAnsi="Times New Roman" w:cs="Times New Roman"/>
          <w:sz w:val="24"/>
          <w:szCs w:val="24"/>
        </w:rPr>
        <w:t>, consultation, examination, or treatment of a resident is:</w:t>
      </w:r>
    </w:p>
    <w:p w14:paraId="1A1C5FE8" w14:textId="77777777" w:rsidR="0001208D" w:rsidRPr="00E01977" w:rsidRDefault="008E42F1">
      <w:pPr>
        <w:spacing w:after="0" w:line="480" w:lineRule="auto"/>
        <w:rPr>
          <w:rFonts w:ascii="Times New Roman" w:hAnsi="Times New Roman" w:cs="Times New Roman"/>
          <w:b/>
          <w:sz w:val="24"/>
          <w:szCs w:val="24"/>
        </w:rPr>
      </w:pPr>
      <w:r w:rsidRPr="00E01977">
        <w:rPr>
          <w:rFonts w:ascii="Times New Roman" w:eastAsia="Times New Roman" w:hAnsi="Times New Roman" w:cs="Times New Roman"/>
          <w:sz w:val="24"/>
          <w:szCs w:val="24"/>
        </w:rPr>
        <w:t xml:space="preserve">(a) </w:t>
      </w:r>
      <w:r w:rsidR="00F0767B"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Confidential;</w:t>
      </w:r>
    </w:p>
    <w:p w14:paraId="4D9817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w:t>
      </w:r>
      <w:r w:rsidR="00F0767B"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To be done discreetly; and</w:t>
      </w:r>
    </w:p>
    <w:p w14:paraId="5EC8A49D" w14:textId="56A2570B" w:rsidR="0001208D" w:rsidRPr="00E01977" w:rsidRDefault="00F0767B">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008E42F1" w:rsidRPr="00E01977">
        <w:rPr>
          <w:rFonts w:ascii="Times New Roman" w:eastAsia="Times New Roman" w:hAnsi="Times New Roman" w:cs="Times New Roman"/>
          <w:sz w:val="24"/>
          <w:szCs w:val="24"/>
        </w:rPr>
        <w:t xml:space="preserve"> Not open to an individual who is not involved directly in the care of the resident, unless the resident or </w:t>
      </w:r>
      <w:ins w:id="1591" w:author="Amanda Thomas" w:date="2016-09-15T09:44:00Z">
        <w:r w:rsidR="00187116" w:rsidRPr="00E01977">
          <w:rPr>
            <w:rFonts w:ascii="Times New Roman" w:eastAsia="Times New Roman" w:hAnsi="Times New Roman" w:cs="Times New Roman"/>
            <w:b/>
            <w:sz w:val="24"/>
            <w:szCs w:val="24"/>
          </w:rPr>
          <w:t>[</w:t>
        </w:r>
      </w:ins>
      <w:r w:rsidR="008E42F1" w:rsidRPr="00E01977">
        <w:rPr>
          <w:rFonts w:ascii="Times New Roman" w:eastAsia="Times New Roman" w:hAnsi="Times New Roman" w:cs="Times New Roman"/>
          <w:sz w:val="24"/>
          <w:szCs w:val="24"/>
        </w:rPr>
        <w:t>resident's</w:t>
      </w:r>
      <w:ins w:id="1592" w:author="Amanda Thomas" w:date="2016-09-15T09:44: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008E42F1" w:rsidRPr="00E01977">
        <w:rPr>
          <w:rFonts w:ascii="Times New Roman" w:eastAsia="Times New Roman" w:hAnsi="Times New Roman" w:cs="Times New Roman"/>
          <w:sz w:val="24"/>
          <w:szCs w:val="24"/>
        </w:rPr>
        <w:t xml:space="preserve"> representative permits the individual to be present.</w:t>
      </w:r>
    </w:p>
    <w:p w14:paraId="4B1EAF0C" w14:textId="2ED6737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Except as necessary for the transfer of a resident from the assisted living program to another facility, or as otherwise required by law, the personal and medical records of a resident are confidential and may not be released without the consent of the resident or </w:t>
      </w:r>
      <w:ins w:id="1593" w:author="Amanda Thomas" w:date="2016-09-15T09:44: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594" w:author="Amanda Thomas" w:date="2016-09-15T09:44: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to any individual who is:</w:t>
      </w:r>
    </w:p>
    <w:p w14:paraId="732E4B67" w14:textId="3773A9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Not associated with the </w:t>
      </w:r>
      <w:del w:id="1595"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596"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or</w:t>
      </w:r>
    </w:p>
    <w:p w14:paraId="520FABC6" w14:textId="6B4BF04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Associated with the </w:t>
      </w:r>
      <w:del w:id="1597"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598"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but does not have a demonstrated need for the information.</w:t>
      </w:r>
    </w:p>
    <w:p w14:paraId="3E3DA0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shall share resident information with the Department as necessary to administer this chapter.</w:t>
      </w:r>
    </w:p>
    <w:p w14:paraId="5D4032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Service Prohibited. A resident may not be assigned to do any work for the assisted living program without the resident's consent and appropriate compensation, unless the resident declines to be compensated.</w:t>
      </w:r>
    </w:p>
    <w:p w14:paraId="02E75E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Adult Medical Day Care.</w:t>
      </w:r>
    </w:p>
    <w:p w14:paraId="01302FB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 Adult day care attendance may be encouraged.</w:t>
      </w:r>
      <w:r w:rsidRPr="00E01977">
        <w:rPr>
          <w:rFonts w:ascii="Times New Roman" w:eastAsia="Times New Roman" w:hAnsi="Times New Roman" w:cs="Times New Roman"/>
          <w:b/>
          <w:sz w:val="24"/>
          <w:szCs w:val="24"/>
        </w:rPr>
        <w:t>]</w:t>
      </w:r>
    </w:p>
    <w:p w14:paraId="30A24B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(1) </w:t>
      </w:r>
      <w:r w:rsidRPr="00E01977">
        <w:rPr>
          <w:rFonts w:ascii="Times New Roman" w:eastAsia="Times New Roman" w:hAnsi="Times New Roman" w:cs="Times New Roman"/>
          <w:sz w:val="24"/>
          <w:szCs w:val="24"/>
        </w:rPr>
        <w:t>Adult day care attendance or attendance at any other structured program shall be voluntary, not mandatory.</w:t>
      </w:r>
    </w:p>
    <w:p w14:paraId="5D2919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Adult medical day care availability and policies shall be disclosed in the assisted living program's admission agreement.</w:t>
      </w:r>
    </w:p>
    <w:p w14:paraId="0CCFE551" w14:textId="70F105D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Notice of Resident's Rights. An assisted living program shall place a copy of the resident's rights, as set forth in this regulation, in a conspicuous location, plainly visible and easily read by residents, staff, and visitors, and provide a copy to each resident and </w:t>
      </w:r>
      <w:ins w:id="1599" w:author="Amanda Thomas" w:date="2016-09-15T09:44: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600" w:author="Amanda Thomas" w:date="2016-09-15T09:44: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on admission.</w:t>
      </w:r>
    </w:p>
    <w:p w14:paraId="1E9D1EC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10.07.14.36</w:t>
      </w:r>
    </w:p>
    <w:p w14:paraId="0CB1B326" w14:textId="4EF1DA4D" w:rsidR="0001208D" w:rsidRPr="00E01977" w:rsidRDefault="008E42F1" w:rsidP="002F20D9">
      <w:pPr>
        <w:pStyle w:val="Heading3"/>
        <w:spacing w:before="0" w:after="0" w:line="480" w:lineRule="auto"/>
        <w:rPr>
          <w:rFonts w:ascii="Times New Roman" w:hAnsi="Times New Roman" w:cs="Times New Roman"/>
          <w:sz w:val="24"/>
          <w:szCs w:val="24"/>
        </w:rPr>
      </w:pPr>
      <w:bookmarkStart w:id="1601" w:name="_Toc462920359"/>
      <w:r w:rsidRPr="00E01977">
        <w:rPr>
          <w:rFonts w:ascii="Times New Roman" w:eastAsia="Times New Roman" w:hAnsi="Times New Roman" w:cs="Times New Roman"/>
          <w:sz w:val="24"/>
          <w:szCs w:val="24"/>
        </w:rPr>
        <w:t xml:space="preserve">[.36] </w:t>
      </w:r>
      <w:r w:rsidRPr="00E01977">
        <w:rPr>
          <w:rFonts w:ascii="Times New Roman" w:eastAsia="Times New Roman" w:hAnsi="Times New Roman" w:cs="Times New Roman"/>
          <w:i/>
          <w:sz w:val="24"/>
          <w:szCs w:val="24"/>
        </w:rPr>
        <w:t>.</w:t>
      </w:r>
      <w:del w:id="1602" w:author="Amanda Thomas" w:date="2016-05-31T14:10:00Z">
        <w:r w:rsidRPr="00E01977" w:rsidDel="00702F3B">
          <w:rPr>
            <w:rFonts w:ascii="Times New Roman" w:eastAsia="Times New Roman" w:hAnsi="Times New Roman" w:cs="Times New Roman"/>
            <w:i/>
            <w:sz w:val="24"/>
            <w:szCs w:val="24"/>
          </w:rPr>
          <w:delText>32</w:delText>
        </w:r>
        <w:r w:rsidRPr="00E01977" w:rsidDel="00702F3B">
          <w:rPr>
            <w:rFonts w:ascii="Times New Roman" w:eastAsia="Times New Roman" w:hAnsi="Times New Roman" w:cs="Times New Roman"/>
            <w:sz w:val="24"/>
            <w:szCs w:val="24"/>
          </w:rPr>
          <w:delText xml:space="preserve"> </w:delText>
        </w:r>
      </w:del>
      <w:ins w:id="1603" w:author="Amanda Thomas" w:date="2016-05-31T14:10:00Z">
        <w:r w:rsidR="00702F3B" w:rsidRPr="00E01977">
          <w:rPr>
            <w:rFonts w:ascii="Times New Roman" w:eastAsia="Times New Roman" w:hAnsi="Times New Roman" w:cs="Times New Roman"/>
            <w:i/>
            <w:sz w:val="24"/>
            <w:szCs w:val="24"/>
          </w:rPr>
          <w:t>35</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Abuse, Neglect, and Financial Exploitation.</w:t>
      </w:r>
      <w:bookmarkEnd w:id="1601"/>
    </w:p>
    <w:p w14:paraId="183274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program shall develop and implement policies and procedures prohibiting abuse, neglect, and financial exploitation of residents.</w:t>
      </w:r>
    </w:p>
    <w:p w14:paraId="62BB68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An assisted living program may not knowingly employ an individual who has any criminal conviction or other criminal history that indicates behavior that is potentially harmful to residents, documented through either a criminal history records check or a criminal background check.</w:t>
      </w:r>
      <w:r w:rsidRPr="00E01977">
        <w:rPr>
          <w:rFonts w:ascii="Times New Roman" w:eastAsia="Times New Roman" w:hAnsi="Times New Roman" w:cs="Times New Roman"/>
          <w:b/>
          <w:sz w:val="24"/>
          <w:szCs w:val="24"/>
        </w:rPr>
        <w:t>]</w:t>
      </w:r>
    </w:p>
    <w:p w14:paraId="4AB64AD5" w14:textId="3833EA6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B.</w:t>
      </w:r>
      <w:ins w:id="1604" w:author="Amanda Thomas" w:date="2016-09-20T13:34:00Z">
        <w:r w:rsidR="00292753">
          <w:rPr>
            <w:rFonts w:ascii="Times New Roman" w:eastAsia="Times New Roman" w:hAnsi="Times New Roman" w:cs="Times New Roman"/>
            <w:i/>
            <w:sz w:val="24"/>
            <w:szCs w:val="24"/>
          </w:rPr>
          <w:t xml:space="preserve"> An assisted living program may not abuse, neglect, or financially exploit a resident.</w:t>
        </w:r>
      </w:ins>
      <w:r w:rsidRPr="00E01977">
        <w:rPr>
          <w:rFonts w:ascii="Times New Roman" w:eastAsia="Times New Roman" w:hAnsi="Times New Roman" w:cs="Times New Roman"/>
          <w:i/>
          <w:sz w:val="24"/>
          <w:szCs w:val="24"/>
        </w:rPr>
        <w:t>.</w:t>
      </w:r>
    </w:p>
    <w:p w14:paraId="4E61A0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Reports of Abuse, Neglect, or Financial Exploitation.</w:t>
      </w:r>
    </w:p>
    <w:p w14:paraId="12506CE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licensee or employee of an assisted living program who has witnessed, or otherwise has reason to believe, that a resident has been subjected to abuse, neglect, or financial exploitation shall report the alleged abuse, neglect, or exploitation within 24 hours to:</w:t>
      </w:r>
    </w:p>
    <w:p w14:paraId="326F21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The appropriate local department of social services, Adult Protective Services Program; and</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p>
    <w:p w14:paraId="6C746D09" w14:textId="3BC5D6B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(a) The Office of Health Care Quality of the Department; </w:t>
      </w:r>
    </w:p>
    <w:p w14:paraId="36EB3E1C" w14:textId="49AE776A" w:rsidR="00954837" w:rsidRPr="00E01977" w:rsidRDefault="00954837">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(b) Adult protective services; and</w:t>
      </w:r>
    </w:p>
    <w:p w14:paraId="4987F578" w14:textId="35F8DBA4" w:rsidR="0001208D" w:rsidRPr="00E01977" w:rsidRDefault="00954837">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(c) </w:t>
      </w:r>
      <w:r w:rsidR="008E42F1" w:rsidRPr="00E01977">
        <w:rPr>
          <w:rFonts w:ascii="Times New Roman" w:eastAsia="Times New Roman" w:hAnsi="Times New Roman" w:cs="Times New Roman"/>
          <w:sz w:val="24"/>
          <w:szCs w:val="24"/>
        </w:rPr>
        <w:t xml:space="preserve"> One or more of the following:</w:t>
      </w:r>
    </w:p>
    <w:p w14:paraId="7FE0D887" w14:textId="78A5EF43"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sz w:val="24"/>
          <w:szCs w:val="24"/>
        </w:rPr>
        <w:t>(i) A local law enforcement agency;</w:t>
      </w:r>
      <w:r w:rsidR="00954837" w:rsidRPr="00E01977">
        <w:rPr>
          <w:rFonts w:ascii="Times New Roman" w:eastAsia="Times New Roman" w:hAnsi="Times New Roman" w:cs="Times New Roman"/>
          <w:sz w:val="24"/>
          <w:szCs w:val="24"/>
        </w:rPr>
        <w:t xml:space="preserve"> </w:t>
      </w:r>
      <w:r w:rsidR="00954837" w:rsidRPr="00E01977">
        <w:rPr>
          <w:rFonts w:ascii="Times New Roman" w:eastAsia="Times New Roman" w:hAnsi="Times New Roman" w:cs="Times New Roman"/>
          <w:i/>
          <w:sz w:val="24"/>
          <w:szCs w:val="24"/>
        </w:rPr>
        <w:t>or</w:t>
      </w:r>
    </w:p>
    <w:p w14:paraId="6FDFAE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(ii) The Office of Health Care Quality of the Department;</w:t>
      </w:r>
      <w:r w:rsidRPr="00E01977">
        <w:rPr>
          <w:rFonts w:ascii="Times New Roman" w:eastAsia="Times New Roman" w:hAnsi="Times New Roman" w:cs="Times New Roman"/>
          <w:b/>
          <w:sz w:val="24"/>
          <w:szCs w:val="24"/>
        </w:rPr>
        <w:t>]</w:t>
      </w:r>
    </w:p>
    <w:p w14:paraId="4AF3A943" w14:textId="04C5C910" w:rsidR="0001208D" w:rsidRPr="00E01977" w:rsidRDefault="00954837">
      <w:pPr>
        <w:spacing w:after="0" w:line="480" w:lineRule="auto"/>
        <w:rPr>
          <w:rFonts w:ascii="Times New Roman" w:hAnsi="Times New Roman" w:cs="Times New Roman"/>
          <w:sz w:val="24"/>
          <w:szCs w:val="24"/>
        </w:rPr>
      </w:pPr>
      <w:r w:rsidRPr="00E01977" w:rsidDel="0095483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(iii)</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(ii)</w:t>
      </w:r>
      <w:r w:rsidR="008E42F1" w:rsidRPr="00E01977">
        <w:rPr>
          <w:rFonts w:ascii="Times New Roman" w:eastAsia="Times New Roman" w:hAnsi="Times New Roman" w:cs="Times New Roman"/>
          <w:sz w:val="24"/>
          <w:szCs w:val="24"/>
        </w:rPr>
        <w:t xml:space="preserve"> A representative of the Long-Term Care Ombudsman Program in the Department of Aging or local area agency on aging.</w:t>
      </w:r>
    </w:p>
    <w:p w14:paraId="00B14A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 If one of the agencies listed in §C(1)(b) of this regulation receives a report, that recipient shall notify:</w:t>
      </w:r>
    </w:p>
    <w:p w14:paraId="2C7F39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other parties referred to in §C(1)(b) of this regulation; and</w:t>
      </w:r>
    </w:p>
    <w:p w14:paraId="27C6963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assisted living manager unless the assisted living manager is believed to be involved with the abuse, neglect, or exploitation.</w:t>
      </w:r>
      <w:r w:rsidRPr="00E01977">
        <w:rPr>
          <w:rFonts w:ascii="Times New Roman" w:eastAsia="Times New Roman" w:hAnsi="Times New Roman" w:cs="Times New Roman"/>
          <w:b/>
          <w:sz w:val="24"/>
          <w:szCs w:val="24"/>
        </w:rPr>
        <w:t>]</w:t>
      </w:r>
    </w:p>
    <w:p w14:paraId="087EA83F" w14:textId="30916F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(2) </w:t>
      </w:r>
      <w:r w:rsidRPr="00E01977">
        <w:rPr>
          <w:rFonts w:ascii="Times New Roman" w:eastAsia="Times New Roman" w:hAnsi="Times New Roman" w:cs="Times New Roman"/>
          <w:sz w:val="24"/>
          <w:szCs w:val="24"/>
        </w:rPr>
        <w:t xml:space="preserve">A licensee or an employee may be subject to a penalty imposed by the Secretary of up to $1,000 for failing to make a report required by §C(1) of this regulation within 3 days after learning of the alleged abuse, neglect, or </w:t>
      </w:r>
      <w:ins w:id="1605"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w:t>
      </w:r>
    </w:p>
    <w:p w14:paraId="7E09414D" w14:textId="244E6D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A person aggrieved by the action of the Secretary under §C of this regulation may appeal the Secretary's action by filing a request for a hearing in accordance with Regulation </w:t>
      </w:r>
      <w:ins w:id="1606" w:author="Amanda Thomas" w:date="2016-05-31T14:12: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.64</w:t>
        </w:r>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.62</w:t>
        </w:r>
      </w:ins>
      <w:del w:id="1607" w:author="Amanda Thomas" w:date="2016-05-31T14:12:00Z">
        <w:r w:rsidRPr="00E01977" w:rsidDel="00702F3B">
          <w:rPr>
            <w:rFonts w:ascii="Times New Roman" w:eastAsia="Times New Roman" w:hAnsi="Times New Roman" w:cs="Times New Roman"/>
            <w:sz w:val="24"/>
            <w:szCs w:val="24"/>
          </w:rPr>
          <w:delText>.64</w:delText>
        </w:r>
      </w:del>
      <w:r w:rsidRPr="00E01977">
        <w:rPr>
          <w:rFonts w:ascii="Times New Roman" w:eastAsia="Times New Roman" w:hAnsi="Times New Roman" w:cs="Times New Roman"/>
          <w:sz w:val="24"/>
          <w:szCs w:val="24"/>
        </w:rPr>
        <w:t xml:space="preserve"> of this chapter.</w:t>
      </w:r>
    </w:p>
    <w:p w14:paraId="441B294F" w14:textId="5B4E7AB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Investigations. An </w:t>
      </w:r>
      <w:del w:id="1608"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609" w:author="Amanda Thomas" w:date="2016-05-31T16:2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w:t>
      </w:r>
    </w:p>
    <w:p w14:paraId="610CA75F" w14:textId="5503B5B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Thoroughly investigate all allegations of abuse, neglect, or </w:t>
      </w:r>
      <w:ins w:id="1610"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 and maintain on-site written documentation of the investigation; and</w:t>
      </w:r>
    </w:p>
    <w:p w14:paraId="3D7DC207" w14:textId="0A5F06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Take appropriate action to prevent further incidents of abuse, neglect, or </w:t>
      </w:r>
      <w:ins w:id="1611"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 while the investigation is in progress.</w:t>
      </w:r>
    </w:p>
    <w:p w14:paraId="1C894A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Investigation Reports.</w:t>
      </w:r>
    </w:p>
    <w:p w14:paraId="59F0878D" w14:textId="7A8EC79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licensee or any government agency that investigates the abuse, neglect, or </w:t>
      </w:r>
      <w:ins w:id="1612" w:author="Amanda Thomas" w:date="2016-09-16T15:54:00Z">
        <w:r w:rsidR="00372009">
          <w:rPr>
            <w:rFonts w:ascii="Times New Roman" w:eastAsia="Times New Roman" w:hAnsi="Times New Roman" w:cs="Times New Roman"/>
            <w:i/>
            <w:sz w:val="24"/>
            <w:szCs w:val="24"/>
          </w:rPr>
          <w:t xml:space="preserve">financial </w:t>
        </w:r>
      </w:ins>
      <w:r w:rsidRPr="00E01977">
        <w:rPr>
          <w:rFonts w:ascii="Times New Roman" w:eastAsia="Times New Roman" w:hAnsi="Times New Roman" w:cs="Times New Roman"/>
          <w:sz w:val="24"/>
          <w:szCs w:val="24"/>
        </w:rPr>
        <w:t>exploitation shall send a report to:</w:t>
      </w:r>
    </w:p>
    <w:p w14:paraId="7B8D24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Office of Health Care Quality;</w:t>
      </w:r>
    </w:p>
    <w:p w14:paraId="70B1F17E" w14:textId="0AA79E61" w:rsidR="0001208D" w:rsidRPr="00372009" w:rsidRDefault="008E42F1">
      <w:pPr>
        <w:spacing w:after="0" w:line="480" w:lineRule="auto"/>
        <w:rPr>
          <w:rFonts w:ascii="Times New Roman" w:hAnsi="Times New Roman" w:cs="Times New Roman"/>
          <w:b/>
          <w:sz w:val="24"/>
          <w:szCs w:val="24"/>
          <w:rPrChange w:id="1613" w:author="Amanda Thomas" w:date="2016-09-16T15:54:00Z">
            <w:rPr>
              <w:rFonts w:ascii="Times New Roman" w:hAnsi="Times New Roman" w:cs="Times New Roman"/>
              <w:sz w:val="24"/>
              <w:szCs w:val="24"/>
            </w:rPr>
          </w:rPrChange>
        </w:rPr>
      </w:pPr>
      <w:r w:rsidRPr="00E01977">
        <w:rPr>
          <w:rFonts w:ascii="Times New Roman" w:eastAsia="Times New Roman" w:hAnsi="Times New Roman" w:cs="Times New Roman"/>
          <w:sz w:val="24"/>
          <w:szCs w:val="24"/>
        </w:rPr>
        <w:t xml:space="preserve">(b) The appropriate law enforcement agency; </w:t>
      </w:r>
      <w:ins w:id="1614" w:author="Amanda Thomas" w:date="2016-09-16T15:54:00Z">
        <w:r w:rsidR="00372009">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and</w:t>
      </w:r>
      <w:ins w:id="1615" w:author="Amanda Thomas" w:date="2016-09-16T15:54:00Z">
        <w:r w:rsidR="00372009">
          <w:rPr>
            <w:rFonts w:ascii="Times New Roman" w:eastAsia="Times New Roman" w:hAnsi="Times New Roman" w:cs="Times New Roman"/>
            <w:b/>
            <w:sz w:val="24"/>
            <w:szCs w:val="24"/>
          </w:rPr>
          <w:t>]</w:t>
        </w:r>
      </w:ins>
    </w:p>
    <w:p w14:paraId="758A677B" w14:textId="2E7100D4" w:rsidR="0001208D" w:rsidRPr="00372009" w:rsidRDefault="008E42F1">
      <w:pPr>
        <w:spacing w:after="0" w:line="480" w:lineRule="auto"/>
        <w:rPr>
          <w:rFonts w:ascii="Times New Roman" w:eastAsia="Times New Roman" w:hAnsi="Times New Roman" w:cs="Times New Roman"/>
          <w:i/>
          <w:sz w:val="24"/>
          <w:szCs w:val="24"/>
          <w:rPrChange w:id="1616" w:author="Amanda Thomas" w:date="2016-09-16T15:55:00Z">
            <w:rPr>
              <w:rFonts w:ascii="Times New Roman" w:eastAsia="Times New Roman" w:hAnsi="Times New Roman" w:cs="Times New Roman"/>
              <w:sz w:val="24"/>
              <w:szCs w:val="24"/>
            </w:rPr>
          </w:rPrChange>
        </w:rPr>
      </w:pPr>
      <w:r w:rsidRPr="00E01977">
        <w:rPr>
          <w:rFonts w:ascii="Times New Roman" w:eastAsia="Times New Roman" w:hAnsi="Times New Roman" w:cs="Times New Roman"/>
          <w:sz w:val="24"/>
          <w:szCs w:val="24"/>
        </w:rPr>
        <w:t>(c) The Department of Aging, or local area agency on aging</w:t>
      </w:r>
      <w:ins w:id="1617" w:author="Amanda Thomas" w:date="2016-09-16T15:54:00Z">
        <w:r w:rsidR="00372009">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ins w:id="1618" w:author="Amanda Thomas" w:date="2016-09-16T15:55:00Z">
        <w:r w:rsidR="00372009">
          <w:rPr>
            <w:rFonts w:ascii="Times New Roman" w:eastAsia="Times New Roman" w:hAnsi="Times New Roman" w:cs="Times New Roman"/>
            <w:b/>
            <w:sz w:val="24"/>
            <w:szCs w:val="24"/>
          </w:rPr>
          <w:t>]</w:t>
        </w:r>
        <w:r w:rsidR="00372009">
          <w:rPr>
            <w:rFonts w:ascii="Times New Roman" w:eastAsia="Times New Roman" w:hAnsi="Times New Roman" w:cs="Times New Roman"/>
            <w:sz w:val="24"/>
            <w:szCs w:val="24"/>
          </w:rPr>
          <w:t xml:space="preserve"> </w:t>
        </w:r>
        <w:r w:rsidR="00372009">
          <w:rPr>
            <w:rFonts w:ascii="Times New Roman" w:eastAsia="Times New Roman" w:hAnsi="Times New Roman" w:cs="Times New Roman"/>
            <w:i/>
            <w:sz w:val="24"/>
            <w:szCs w:val="24"/>
          </w:rPr>
          <w:t>; and</w:t>
        </w:r>
      </w:ins>
    </w:p>
    <w:p w14:paraId="52867EE1" w14:textId="588635B2" w:rsidR="00861668" w:rsidRPr="00E01977" w:rsidRDefault="00861668">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i/>
          <w:sz w:val="24"/>
          <w:szCs w:val="24"/>
        </w:rPr>
        <w:t xml:space="preserve">(d) </w:t>
      </w:r>
      <w:del w:id="1619" w:author="Amanda Thomas" w:date="2016-09-20T13:35:00Z">
        <w:r w:rsidRPr="00E01977" w:rsidDel="00292753">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Adult Protective Services.</w:t>
      </w:r>
    </w:p>
    <w:p w14:paraId="59B0CB8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entities set forth in §E(1) of this regulation may make a referral, if appropriate, to:</w:t>
      </w:r>
    </w:p>
    <w:p w14:paraId="6E7BC40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State's attorney's office; or</w:t>
      </w:r>
    </w:p>
    <w:p w14:paraId="1D1CAB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Medicaid Fraud Control Unit of the Criminal Division of the Office of the Attorney General.</w:t>
      </w:r>
    </w:p>
    <w:p w14:paraId="6FFE182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Immunity from Civil Liability. An individual who, acting in good faith, makes a report under this regulation has immunity from liability as described in Health-General Article, §19-347(g), Annotated Code of Maryland.</w:t>
      </w:r>
    </w:p>
    <w:p w14:paraId="01F10F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Notice. The </w:t>
      </w:r>
      <w:del w:id="1620"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621"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post signs that set forth the reporting requirements of §C(1) of this regulation, conspicuously in the employee and public areas of the facility</w:t>
      </w:r>
    </w:p>
    <w:p w14:paraId="17DDDD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10.07.14.37</w:t>
      </w:r>
    </w:p>
    <w:p w14:paraId="358444D0" w14:textId="1A94D1E2" w:rsidR="0001208D" w:rsidRPr="00E01977" w:rsidRDefault="008E42F1" w:rsidP="002F20D9">
      <w:pPr>
        <w:pStyle w:val="Heading3"/>
        <w:spacing w:before="0" w:after="0" w:line="480" w:lineRule="auto"/>
        <w:rPr>
          <w:rFonts w:ascii="Times New Roman" w:hAnsi="Times New Roman" w:cs="Times New Roman"/>
          <w:sz w:val="24"/>
          <w:szCs w:val="24"/>
        </w:rPr>
      </w:pPr>
      <w:bookmarkStart w:id="1622" w:name="_Toc462920360"/>
      <w:r w:rsidRPr="00E01977">
        <w:rPr>
          <w:rFonts w:ascii="Times New Roman" w:eastAsia="Times New Roman" w:hAnsi="Times New Roman" w:cs="Times New Roman"/>
          <w:sz w:val="24"/>
          <w:szCs w:val="24"/>
        </w:rPr>
        <w:t xml:space="preserve">[.37] </w:t>
      </w:r>
      <w:r w:rsidRPr="00E01977">
        <w:rPr>
          <w:rFonts w:ascii="Times New Roman" w:eastAsia="Times New Roman" w:hAnsi="Times New Roman" w:cs="Times New Roman"/>
          <w:i/>
          <w:sz w:val="24"/>
          <w:szCs w:val="24"/>
        </w:rPr>
        <w:t>.3</w:t>
      </w:r>
      <w:ins w:id="1623" w:author="Amanda Thomas" w:date="2016-05-31T14:14:00Z">
        <w:r w:rsidR="00793C39" w:rsidRPr="00E01977">
          <w:rPr>
            <w:rFonts w:ascii="Times New Roman" w:eastAsia="Times New Roman" w:hAnsi="Times New Roman" w:cs="Times New Roman"/>
            <w:i/>
            <w:sz w:val="24"/>
            <w:szCs w:val="24"/>
          </w:rPr>
          <w:t>6</w:t>
        </w:r>
      </w:ins>
      <w:del w:id="1624" w:author="Amanda Thomas" w:date="2016-05-31T14:14:00Z">
        <w:r w:rsidRPr="00E01977" w:rsidDel="00793C39">
          <w:rPr>
            <w:rFonts w:ascii="Times New Roman" w:eastAsia="Times New Roman" w:hAnsi="Times New Roman" w:cs="Times New Roman"/>
            <w:i/>
            <w:sz w:val="24"/>
            <w:szCs w:val="24"/>
          </w:rPr>
          <w:delText>3</w:delText>
        </w:r>
      </w:del>
      <w:r w:rsidRPr="00E01977">
        <w:rPr>
          <w:rFonts w:ascii="Times New Roman" w:eastAsia="Times New Roman" w:hAnsi="Times New Roman" w:cs="Times New Roman"/>
          <w:sz w:val="24"/>
          <w:szCs w:val="24"/>
        </w:rPr>
        <w:t xml:space="preserve"> Restraints.</w:t>
      </w:r>
      <w:bookmarkEnd w:id="1622"/>
    </w:p>
    <w:p w14:paraId="2E50C2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resident has the right to be free of restraints used in violation of this chapter.</w:t>
      </w:r>
    </w:p>
    <w:p w14:paraId="6B4146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protective device as defined in Regulation .02B of this chapter is not considered a restraint.</w:t>
      </w:r>
    </w:p>
    <w:p w14:paraId="42383684" w14:textId="1AA1535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Improper Use of Chemicals or </w:t>
      </w:r>
      <w:ins w:id="1625" w:author="Amanda Thomas" w:date="2016-09-15T09:15: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Drugs</w:t>
      </w:r>
      <w:ins w:id="1626"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Medications</w:t>
        </w:r>
      </w:ins>
      <w:r w:rsidRPr="00E01977">
        <w:rPr>
          <w:rFonts w:ascii="Times New Roman" w:eastAsia="Times New Roman" w:hAnsi="Times New Roman" w:cs="Times New Roman"/>
          <w:sz w:val="24"/>
          <w:szCs w:val="24"/>
        </w:rPr>
        <w:t xml:space="preserve">. Chemicals or </w:t>
      </w:r>
      <w:ins w:id="1627" w:author="Amanda Thomas" w:date="2016-09-15T09:15: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drugs</w:t>
      </w:r>
      <w:ins w:id="1628"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medications</w:t>
        </w:r>
      </w:ins>
      <w:r w:rsidRPr="00E01977">
        <w:rPr>
          <w:rFonts w:ascii="Times New Roman" w:eastAsia="Times New Roman" w:hAnsi="Times New Roman" w:cs="Times New Roman"/>
          <w:sz w:val="24"/>
          <w:szCs w:val="24"/>
        </w:rPr>
        <w:t xml:space="preserve"> may not be used for residents in the following ways:</w:t>
      </w:r>
    </w:p>
    <w:p w14:paraId="01903B4D" w14:textId="284ECD7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In excessive dose, including duplicate </w:t>
      </w:r>
      <w:ins w:id="1629" w:author="Amanda Thomas" w:date="2016-09-15T09:15:00Z">
        <w:r w:rsidR="00C97D1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drug</w:t>
      </w:r>
      <w:ins w:id="1630" w:author="Amanda Thomas" w:date="2016-09-15T09:15:00Z">
        <w:r w:rsidR="00C97D1D" w:rsidRPr="00E01977">
          <w:rPr>
            <w:rFonts w:ascii="Times New Roman" w:eastAsia="Times New Roman" w:hAnsi="Times New Roman" w:cs="Times New Roman"/>
            <w:b/>
            <w:sz w:val="24"/>
            <w:szCs w:val="24"/>
          </w:rPr>
          <w:t>]</w:t>
        </w:r>
        <w:r w:rsidR="00C97D1D" w:rsidRPr="00E01977">
          <w:rPr>
            <w:rFonts w:ascii="Times New Roman" w:eastAsia="Times New Roman" w:hAnsi="Times New Roman" w:cs="Times New Roman"/>
            <w:sz w:val="24"/>
            <w:szCs w:val="24"/>
          </w:rPr>
          <w:t xml:space="preserve"> </w:t>
        </w:r>
        <w:r w:rsidR="00C97D1D" w:rsidRPr="00E01977">
          <w:rPr>
            <w:rFonts w:ascii="Times New Roman" w:eastAsia="Times New Roman" w:hAnsi="Times New Roman" w:cs="Times New Roman"/>
            <w:i/>
            <w:sz w:val="24"/>
            <w:szCs w:val="24"/>
          </w:rPr>
          <w:t>medication</w:t>
        </w:r>
      </w:ins>
      <w:r w:rsidRPr="00E01977">
        <w:rPr>
          <w:rFonts w:ascii="Times New Roman" w:eastAsia="Times New Roman" w:hAnsi="Times New Roman" w:cs="Times New Roman"/>
          <w:sz w:val="24"/>
          <w:szCs w:val="24"/>
        </w:rPr>
        <w:t xml:space="preserve"> therapy;</w:t>
      </w:r>
    </w:p>
    <w:p w14:paraId="153FA8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For excessive duration, without adequate monitoring;</w:t>
      </w:r>
    </w:p>
    <w:p w14:paraId="4623B0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Without adequate indications for its use; or</w:t>
      </w:r>
    </w:p>
    <w:p w14:paraId="624351E6" w14:textId="0122208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In the presence of adverse consequences which indicate the dose should be reduced or discontinued.</w:t>
      </w:r>
    </w:p>
    <w:p w14:paraId="4BA9D2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Improper Use of Physical Restraints. Residents may not be physically restrained:</w:t>
      </w:r>
    </w:p>
    <w:p w14:paraId="4CF977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For discipline or convenience; or</w:t>
      </w:r>
    </w:p>
    <w:p w14:paraId="19770B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If a restraint is not ordered by a physician to treat the resident's symptoms or medical conditions.</w:t>
      </w:r>
    </w:p>
    <w:p w14:paraId="071381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Restraint Orders.</w:t>
      </w:r>
    </w:p>
    <w:p w14:paraId="126401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Any restraint shall be ordered by a physician and shall specify:</w:t>
      </w:r>
    </w:p>
    <w:p w14:paraId="21A12C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purpose of the restraint;</w:t>
      </w:r>
    </w:p>
    <w:p w14:paraId="3F3619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type of restraint to be used; and</w:t>
      </w:r>
    </w:p>
    <w:p w14:paraId="197751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length of time the restraint shall be used.</w:t>
      </w:r>
    </w:p>
    <w:p w14:paraId="117165F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resident may not have an as-needed restraint order.</w:t>
      </w:r>
    </w:p>
    <w:p w14:paraId="466186E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Orders for the use of a restraint shall be time specific.</w:t>
      </w:r>
    </w:p>
    <w:p w14:paraId="268215E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 resident may not remain in a restraint for more than 2 hours without a change in position and toileting opportunity.</w:t>
      </w:r>
    </w:p>
    <w:p w14:paraId="678F16A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If an order for the use of a restraint is to be continued, the order shall be renewed at least every 7 days by a physician.</w:t>
      </w:r>
    </w:p>
    <w:p w14:paraId="77651FC4" w14:textId="32BF2A4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(6) The delegating nurse shall provide training to staff in the appropriate use of the restraint ordered by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physician</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health care practitioner</w:t>
      </w:r>
      <w:r w:rsidRPr="00E01977">
        <w:rPr>
          <w:rFonts w:ascii="Times New Roman" w:eastAsia="Times New Roman" w:hAnsi="Times New Roman" w:cs="Times New Roman"/>
          <w:sz w:val="24"/>
          <w:szCs w:val="24"/>
        </w:rPr>
        <w:t>.</w:t>
      </w:r>
    </w:p>
    <w:p w14:paraId="7D80A24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Bed Rails. Bed rails may be considered restraints depending upon the reason for the use of bed rails and how the bed rails are used. This determination is based upon the resident and the effect that bed rails would have upon the resident, as documented in the resident's record.</w:t>
      </w:r>
    </w:p>
    <w:p w14:paraId="4ADD81C9" w14:textId="3DFB520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The program shall notify the resident's family or the </w:t>
      </w:r>
      <w:ins w:id="1631" w:author="Amanda Thomas" w:date="2016-09-15T09:45:00Z">
        <w:r w:rsidR="00187116"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resident's</w:t>
      </w:r>
      <w:ins w:id="1632" w:author="Amanda Thomas" w:date="2016-09-15T09:45:00Z">
        <w:r w:rsidR="00187116" w:rsidRPr="00E01977">
          <w:rPr>
            <w:rFonts w:ascii="Times New Roman" w:eastAsia="Times New Roman" w:hAnsi="Times New Roman" w:cs="Times New Roman"/>
            <w:b/>
            <w:sz w:val="24"/>
            <w:szCs w:val="24"/>
          </w:rPr>
          <w:t>]</w:t>
        </w:r>
        <w:r w:rsidR="00187116" w:rsidRPr="00E01977">
          <w:rPr>
            <w:rFonts w:ascii="Times New Roman" w:eastAsia="Times New Roman" w:hAnsi="Times New Roman" w:cs="Times New Roman"/>
            <w:sz w:val="24"/>
            <w:szCs w:val="24"/>
          </w:rPr>
          <w:t xml:space="preserve"> </w:t>
        </w:r>
        <w:r w:rsidR="00187116" w:rsidRPr="00E01977">
          <w:rPr>
            <w:rFonts w:ascii="Times New Roman" w:eastAsia="Times New Roman" w:hAnsi="Times New Roman" w:cs="Times New Roman"/>
            <w:i/>
            <w:sz w:val="24"/>
            <w:szCs w:val="24"/>
          </w:rPr>
          <w:t>resident</w:t>
        </w:r>
      </w:ins>
      <w:r w:rsidRPr="00E01977">
        <w:rPr>
          <w:rFonts w:ascii="Times New Roman" w:eastAsia="Times New Roman" w:hAnsi="Times New Roman" w:cs="Times New Roman"/>
          <w:sz w:val="24"/>
          <w:szCs w:val="24"/>
        </w:rPr>
        <w:t xml:space="preserve"> representative each time a restraint is used.</w:t>
      </w:r>
    </w:p>
    <w:p w14:paraId="2EC8E4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10.07.14.38</w:t>
      </w:r>
    </w:p>
    <w:p w14:paraId="6BFA50FC" w14:textId="0793670D" w:rsidR="0001208D" w:rsidRPr="00E01977" w:rsidRDefault="008E42F1" w:rsidP="002F20D9">
      <w:pPr>
        <w:pStyle w:val="Heading3"/>
        <w:spacing w:before="0" w:after="0" w:line="480" w:lineRule="auto"/>
        <w:rPr>
          <w:rFonts w:ascii="Times New Roman" w:hAnsi="Times New Roman" w:cs="Times New Roman"/>
          <w:sz w:val="24"/>
          <w:szCs w:val="24"/>
        </w:rPr>
      </w:pPr>
      <w:bookmarkStart w:id="1633" w:name="_Toc462920361"/>
      <w:r w:rsidRPr="00E01977">
        <w:rPr>
          <w:rFonts w:ascii="Times New Roman" w:eastAsia="Times New Roman" w:hAnsi="Times New Roman" w:cs="Times New Roman"/>
          <w:sz w:val="24"/>
          <w:szCs w:val="24"/>
        </w:rPr>
        <w:t xml:space="preserve">[.38] </w:t>
      </w:r>
      <w:r w:rsidRPr="00E01977">
        <w:rPr>
          <w:rFonts w:ascii="Times New Roman" w:eastAsia="Times New Roman" w:hAnsi="Times New Roman" w:cs="Times New Roman"/>
          <w:i/>
          <w:sz w:val="24"/>
          <w:szCs w:val="24"/>
        </w:rPr>
        <w:t>.</w:t>
      </w:r>
      <w:del w:id="1634" w:author="Amanda Thomas" w:date="2016-05-31T14:15:00Z">
        <w:r w:rsidRPr="00E01977" w:rsidDel="00793C39">
          <w:rPr>
            <w:rFonts w:ascii="Times New Roman" w:eastAsia="Times New Roman" w:hAnsi="Times New Roman" w:cs="Times New Roman"/>
            <w:i/>
            <w:sz w:val="24"/>
            <w:szCs w:val="24"/>
          </w:rPr>
          <w:delText>34</w:delText>
        </w:r>
        <w:r w:rsidRPr="00E01977" w:rsidDel="00793C39">
          <w:rPr>
            <w:rFonts w:ascii="Times New Roman" w:eastAsia="Times New Roman" w:hAnsi="Times New Roman" w:cs="Times New Roman"/>
            <w:sz w:val="24"/>
            <w:szCs w:val="24"/>
          </w:rPr>
          <w:delText xml:space="preserve"> </w:delText>
        </w:r>
      </w:del>
      <w:ins w:id="1635" w:author="Amanda Thomas" w:date="2016-05-31T14:15:00Z">
        <w:r w:rsidR="00793C39" w:rsidRPr="00E01977">
          <w:rPr>
            <w:rFonts w:ascii="Times New Roman" w:eastAsia="Times New Roman" w:hAnsi="Times New Roman" w:cs="Times New Roman"/>
            <w:i/>
            <w:sz w:val="24"/>
            <w:szCs w:val="24"/>
          </w:rPr>
          <w:t>37</w:t>
        </w:r>
        <w:r w:rsidR="00793C39"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Protection of a Resident's Personal Funds.</w:t>
      </w:r>
      <w:bookmarkEnd w:id="1633"/>
    </w:p>
    <w:p w14:paraId="7D01C8F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resident may:</w:t>
      </w:r>
    </w:p>
    <w:p w14:paraId="4887511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Manage the resident's financial affairs; or</w:t>
      </w:r>
    </w:p>
    <w:p w14:paraId="0A3FDE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Consistent with State law, choose any individual who is willing and able to handle the resident's financial affairs.</w:t>
      </w:r>
    </w:p>
    <w:p w14:paraId="4F408AEA" w14:textId="0C8CEB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may refuse to handle a resident's financial affairs.</w:t>
      </w:r>
    </w:p>
    <w:p w14:paraId="7A1E0367" w14:textId="79EB9D9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An assisted living program may not manage a resident's funds without an express written request from the:</w:t>
      </w:r>
    </w:p>
    <w:p w14:paraId="6C7582C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Resident; or</w:t>
      </w:r>
    </w:p>
    <w:p w14:paraId="7327BA0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36"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w:t>
      </w:r>
    </w:p>
    <w:p w14:paraId="56188A5D" w14:textId="739C93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D.Management of Personal Funds. On the written authorization of a resident or </w:t>
      </w:r>
      <w:r w:rsidR="007B4EB2"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37" w:author="Amanda Thomas" w:date="2016-09-15T09:57:00Z">
            <w:rPr>
              <w:rFonts w:ascii="Times New Roman" w:eastAsia="Times New Roman" w:hAnsi="Times New Roman" w:cs="Times New Roman"/>
              <w:sz w:val="24"/>
              <w:szCs w:val="24"/>
              <w:highlight w:val="yellow"/>
            </w:rPr>
          </w:rPrChange>
        </w:rPr>
        <w:t>agent</w:t>
      </w:r>
      <w:r w:rsidR="007B4EB2" w:rsidRPr="00E01977">
        <w:rPr>
          <w:rFonts w:ascii="Times New Roman" w:eastAsia="Times New Roman" w:hAnsi="Times New Roman" w:cs="Times New Roman"/>
          <w:b/>
          <w:sz w:val="24"/>
          <w:szCs w:val="24"/>
        </w:rPr>
        <w:t>]</w:t>
      </w:r>
      <w:ins w:id="1638" w:author="Paul Ballard" w:date="2016-06-01T16:11:00Z">
        <w:r w:rsidR="00FC19B7" w:rsidRPr="00E01977">
          <w:rPr>
            <w:rFonts w:ascii="Times New Roman" w:eastAsia="Times New Roman" w:hAnsi="Times New Roman" w:cs="Times New Roman"/>
            <w:i/>
            <w:sz w:val="24"/>
            <w:szCs w:val="24"/>
          </w:rPr>
          <w:t xml:space="preserve"> or resident</w:t>
        </w:r>
      </w:ins>
      <w:ins w:id="1639" w:author="Paul Ballard" w:date="2016-06-01T16:12:00Z">
        <w:del w:id="1640" w:author="Amanda Thomas" w:date="2016-09-15T09:45:00Z">
          <w:r w:rsidR="00FC19B7" w:rsidRPr="00E01977" w:rsidDel="00187116">
            <w:rPr>
              <w:rFonts w:ascii="Times New Roman" w:eastAsia="Times New Roman" w:hAnsi="Times New Roman" w:cs="Times New Roman"/>
              <w:i/>
              <w:sz w:val="24"/>
              <w:szCs w:val="24"/>
            </w:rPr>
            <w:delText>’s</w:delText>
          </w:r>
        </w:del>
        <w:r w:rsidR="00FC19B7" w:rsidRPr="00E01977">
          <w:rPr>
            <w:rFonts w:ascii="Times New Roman" w:eastAsia="Times New Roman" w:hAnsi="Times New Roman" w:cs="Times New Roman"/>
            <w:i/>
            <w:sz w:val="24"/>
            <w:szCs w:val="24"/>
          </w:rPr>
          <w:t xml:space="preserve"> representative</w:t>
        </w:r>
      </w:ins>
      <w:r w:rsidRPr="00E01977">
        <w:rPr>
          <w:rFonts w:ascii="Times New Roman" w:eastAsia="Times New Roman" w:hAnsi="Times New Roman" w:cs="Times New Roman"/>
          <w:sz w:val="24"/>
          <w:szCs w:val="24"/>
        </w:rPr>
        <w:t>, an assisted living program shall hold, safeguard, manage, and account for the resident's personal funds as specified in this regulation.</w:t>
      </w:r>
    </w:p>
    <w:p w14:paraId="0680FA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Safeguards Required.</w:t>
      </w:r>
    </w:p>
    <w:p w14:paraId="1D0F9174" w14:textId="05ABF32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Each </w:t>
      </w:r>
      <w:del w:id="1641" w:author="Amanda Thomas" w:date="2016-06-02T10:32: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42" w:author="Amanda Thomas" w:date="2016-06-02T10:32: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develop adequate safeguards to secure the personal funds of a resident that are entrusted to the assisted living program.</w:t>
      </w:r>
    </w:p>
    <w:p w14:paraId="794BC011" w14:textId="1163342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643" w:author="Amanda Thomas" w:date="2016-06-02T10:32: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644" w:author="Amanda Thomas" w:date="2016-06-02T10:32: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to which $300 or more of a resident's personal funds is entrusted shall deposit the money in an interest-bearing bank account. If an assisted living program is entrusted with a resident's personal funds that are less than $300, the assisted living program may deposit the funds in a bank account.</w:t>
      </w:r>
    </w:p>
    <w:p w14:paraId="6A143D77" w14:textId="2C931A0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w:t>
      </w:r>
      <w:del w:id="1645" w:author="Amanda Thomas" w:date="2016-06-02T10:32: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646" w:author="Amanda Thomas" w:date="2016-06-02T10:32: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that manages residents' personal funds, regardless of the amount managed, shall maintain on behalf of the residents:</w:t>
      </w:r>
    </w:p>
    <w:p w14:paraId="2586F0A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bond, with the State as obligee, equal to the average monthly balance of all the funds held or managed by the licensee for the residents of the facility;</w:t>
      </w:r>
    </w:p>
    <w:p w14:paraId="44CAD1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letter of credit, with the State as obligee, equal to the average monthly balance of all the funds held or managed by the licensee for the residents of the facility; or</w:t>
      </w:r>
    </w:p>
    <w:p w14:paraId="33DF292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Net assets equal to the average monthly balance of all the funds held or managed by the licensee for the residents of the facility.</w:t>
      </w:r>
    </w:p>
    <w:p w14:paraId="133A467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bond, letter of credit, or list of assets shall be kept at the assisted living program for inspection by the Department or its designee.</w:t>
      </w:r>
    </w:p>
    <w:p w14:paraId="3DADE46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Establishment of Resident Accounts.</w:t>
      </w:r>
    </w:p>
    <w:p w14:paraId="5320EEFB" w14:textId="6B6017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When </w:t>
      </w:r>
      <w:del w:id="1647"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648" w:author="Amanda Thomas" w:date="2016-06-02T16:14: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manages a resident's financial affairs, the </w:t>
      </w:r>
      <w:del w:id="1649"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50" w:author="Amanda Thomas" w:date="2016-06-02T16:14: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w:t>
      </w:r>
    </w:p>
    <w:p w14:paraId="317CF4AB" w14:textId="5F01BB4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Establish and maintain a system that ensures a full, complete, and separate accounting, in accordance with generally accepted accounting principles, of a resident's personal funds entrusted to the </w:t>
      </w:r>
      <w:del w:id="1651"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52" w:author="Amanda Thomas" w:date="2016-06-02T16:14: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and</w:t>
      </w:r>
    </w:p>
    <w:p w14:paraId="21C303A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Keep the accounts of its residents separate from the accounts of the facility.</w:t>
      </w:r>
    </w:p>
    <w:p w14:paraId="5170456F" w14:textId="1F3C67E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Bank accounts opened for residents' personal funds by </w:t>
      </w:r>
      <w:del w:id="1653"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654" w:author="Amanda Thomas" w:date="2016-06-02T16:14: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have minimal or no fees.</w:t>
      </w:r>
    </w:p>
    <w:p w14:paraId="5B2481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Any interest earned on the bank accounts shall accrue to the resident.</w:t>
      </w:r>
    </w:p>
    <w:p w14:paraId="22850A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Any fees charged by the bank for the maintenance of the account shall be paid by the resident.</w:t>
      </w:r>
    </w:p>
    <w:p w14:paraId="64E67404" w14:textId="2CA17D6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G. Records of Resident Personal Funds. For all resident funds entrusted to </w:t>
      </w:r>
      <w:del w:id="1655" w:author="Amanda Thomas" w:date="2016-06-02T16:14: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 the assisted living</w:t>
      </w:r>
      <w:del w:id="1656" w:author="Amanda Thomas" w:date="2016-06-02T16:15: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w:t>
      </w:r>
      <w:r w:rsidRPr="00E01977">
        <w:rPr>
          <w:rFonts w:ascii="Times New Roman" w:eastAsia="Times New Roman" w:hAnsi="Times New Roman" w:cs="Times New Roman"/>
          <w:i/>
          <w:sz w:val="24"/>
          <w:szCs w:val="24"/>
        </w:rPr>
        <w:t xml:space="preserve">, </w:t>
      </w:r>
      <w:del w:id="1657" w:author="Amanda Thomas" w:date="2016-06-02T16:15:00Z">
        <w:r w:rsidRPr="00E01977" w:rsidDel="00F23AA3">
          <w:rPr>
            <w:rFonts w:ascii="Times New Roman" w:eastAsia="Times New Roman" w:hAnsi="Times New Roman" w:cs="Times New Roman"/>
            <w:i/>
            <w:sz w:val="24"/>
            <w:szCs w:val="24"/>
          </w:rPr>
          <w:delText>the licensee</w:delText>
        </w:r>
      </w:del>
      <w:r w:rsidRPr="00E01977">
        <w:rPr>
          <w:rFonts w:ascii="Times New Roman" w:eastAsia="Times New Roman" w:hAnsi="Times New Roman" w:cs="Times New Roman"/>
          <w:sz w:val="24"/>
          <w:szCs w:val="24"/>
        </w:rPr>
        <w:t xml:space="preserve"> shall:</w:t>
      </w:r>
    </w:p>
    <w:p w14:paraId="77FD9D9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Maintain an individual record for each resident, which includes the following information for each transaction:</w:t>
      </w:r>
    </w:p>
    <w:p w14:paraId="57935F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date of the transaction;</w:t>
      </w:r>
    </w:p>
    <w:p w14:paraId="4BB274B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type of transaction, whether it is a deposit, withdrawal, or any other transaction; and</w:t>
      </w:r>
    </w:p>
    <w:p w14:paraId="1834D8D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balance of funds after the completion of the transaction;</w:t>
      </w:r>
    </w:p>
    <w:p w14:paraId="3E6F7EB5" w14:textId="24D5D2E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Make available for inspection by the resident, or, when applicable, the resident's </w:t>
      </w:r>
      <w:ins w:id="1658" w:author="Amanda Thomas" w:date="2016-05-31T14:15:00Z">
        <w:r w:rsidR="00793C39"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Change w:id="1659" w:author="Amanda Thomas" w:date="2016-09-15T09:57:00Z">
            <w:rPr>
              <w:rFonts w:ascii="Times New Roman" w:eastAsia="Times New Roman" w:hAnsi="Times New Roman" w:cs="Times New Roman"/>
              <w:sz w:val="24"/>
              <w:szCs w:val="24"/>
              <w:highlight w:val="yellow"/>
            </w:rPr>
          </w:rPrChange>
        </w:rPr>
        <w:t>agent</w:t>
      </w:r>
      <w:ins w:id="1660" w:author="Amanda Thomas" w:date="2016-05-31T14:15:00Z">
        <w:r w:rsidR="00793C39" w:rsidRPr="00E01977">
          <w:rPr>
            <w:rFonts w:ascii="Times New Roman" w:eastAsia="Times New Roman" w:hAnsi="Times New Roman" w:cs="Times New Roman"/>
            <w:b/>
            <w:sz w:val="24"/>
            <w:szCs w:val="24"/>
          </w:rPr>
          <w:t>]</w:t>
        </w:r>
        <w:r w:rsidR="00793C39" w:rsidRPr="00E01977">
          <w:rPr>
            <w:rFonts w:ascii="Times New Roman" w:eastAsia="Times New Roman" w:hAnsi="Times New Roman" w:cs="Times New Roman"/>
            <w:sz w:val="24"/>
            <w:szCs w:val="24"/>
          </w:rPr>
          <w:t xml:space="preserve"> </w:t>
        </w:r>
        <w:r w:rsidR="00793C39" w:rsidRPr="00E01977">
          <w:rPr>
            <w:rFonts w:ascii="Times New Roman" w:eastAsia="Times New Roman" w:hAnsi="Times New Roman" w:cs="Times New Roman"/>
            <w:i/>
            <w:sz w:val="24"/>
            <w:szCs w:val="24"/>
          </w:rPr>
          <w:t>representative</w:t>
        </w:r>
      </w:ins>
      <w:r w:rsidRPr="00E01977">
        <w:rPr>
          <w:rFonts w:ascii="Times New Roman" w:eastAsia="Times New Roman" w:hAnsi="Times New Roman" w:cs="Times New Roman"/>
          <w:sz w:val="24"/>
          <w:szCs w:val="24"/>
        </w:rPr>
        <w:t>, a statement of the resident's account; and</w:t>
      </w:r>
    </w:p>
    <w:p w14:paraId="565CAD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Make available at the assisted living program, for audit by the Department or its designee, records pertaining to each resident's personal funds, including the written authorization required by §D of this regulation.</w:t>
      </w:r>
    </w:p>
    <w:p w14:paraId="3C8B7A48" w14:textId="1DFE91D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H. Fire and Theft Coverage. For all resident funds entrusted to </w:t>
      </w:r>
      <w:del w:id="1661" w:author="Amanda Thomas" w:date="2016-06-02T10:33: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 the assisted living program</w:t>
      </w:r>
      <w:del w:id="1662" w:author="Amanda Thomas" w:date="2016-06-02T10:33: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 xml:space="preserve">a licensee, the </w:delText>
        </w:r>
      </w:del>
      <w:del w:id="1663" w:author="Amanda Thomas" w:date="2016-05-31T14:16:00Z">
        <w:r w:rsidRPr="00E01977" w:rsidDel="00793C39">
          <w:rPr>
            <w:rFonts w:ascii="Times New Roman" w:eastAsia="Times New Roman" w:hAnsi="Times New Roman" w:cs="Times New Roman"/>
            <w:i/>
            <w:sz w:val="24"/>
            <w:szCs w:val="24"/>
          </w:rPr>
          <w:delText>licenss</w:delText>
        </w:r>
      </w:del>
      <w:del w:id="1664" w:author="Amanda Thomas" w:date="2016-06-02T10:33:00Z">
        <w:r w:rsidRPr="00E01977" w:rsidDel="00BD090D">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 xml:space="preserve">shall establish and maintain adequate fire and theft coverage to protect a resident's funds that are on the premises of the </w:t>
      </w:r>
      <w:del w:id="1665" w:author="Amanda Thomas" w:date="2016-06-02T10:33: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assisting living</w:t>
      </w:r>
      <w:del w:id="1666" w:author="Amanda Thomas" w:date="2016-06-02T10:33: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w:t>
      </w:r>
    </w:p>
    <w:p w14:paraId="4DDEFE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Availability of Personal Funds.</w:t>
      </w:r>
    </w:p>
    <w:p w14:paraId="7EE619EA" w14:textId="77777777" w:rsidR="0001208D"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(1) A resident, or if applicable, the resident's legally authorized representative, has the right to access funds entrusted to the assisted living program:</w:t>
      </w:r>
    </w:p>
    <w:p w14:paraId="5BBC18D9" w14:textId="77777777" w:rsidR="002B3846" w:rsidRPr="00E01977" w:rsidRDefault="002B3846">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(a) During normal business hours, if the funds are held within the facility; or</w:t>
      </w:r>
    </w:p>
    <w:p w14:paraId="5A12189E" w14:textId="77777777" w:rsidR="002B3846" w:rsidRPr="00E01977" w:rsidRDefault="002B3846">
      <w:pPr>
        <w:spacing w:after="0" w:line="480" w:lineRule="auto"/>
        <w:rPr>
          <w:rFonts w:ascii="Times New Roman" w:hAnsi="Times New Roman" w:cs="Times New Roman"/>
          <w:sz w:val="24"/>
          <w:szCs w:val="24"/>
        </w:rPr>
      </w:pPr>
      <w:r w:rsidRPr="00E01977">
        <w:rPr>
          <w:rFonts w:ascii="Times New Roman" w:hAnsi="Times New Roman" w:cs="Times New Roman"/>
          <w:sz w:val="24"/>
          <w:szCs w:val="24"/>
        </w:rPr>
        <w:t>(b) Within 3 banking days, if a bank, the State, or a county or municipal treasurer holds the money.</w:t>
      </w:r>
    </w:p>
    <w:p w14:paraId="5C7D2E14" w14:textId="09ADC4B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If </w:t>
      </w:r>
      <w:del w:id="1667" w:author="Amanda Thomas" w:date="2016-06-02T10:33: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668" w:author="Amanda Thomas" w:date="2016-06-02T10:33: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transfers or discharges a resident, the </w:t>
      </w:r>
      <w:del w:id="1669" w:author="Amanda Thomas" w:date="2016-06-02T10:34: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70" w:author="Amanda Thomas" w:date="2016-06-02T10:34: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w:t>
      </w:r>
    </w:p>
    <w:p w14:paraId="495D89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Request and follow the resident's written instructions for transferring the resident's funds;</w:t>
      </w:r>
    </w:p>
    <w:p w14:paraId="2478D9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Return, upon the resident's or, when applicable,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71"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sz w:val="24"/>
          <w:szCs w:val="24"/>
        </w:rPr>
        <w: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representative’s</w:t>
      </w:r>
      <w:r w:rsidRPr="00E01977">
        <w:rPr>
          <w:rFonts w:ascii="Times New Roman" w:eastAsia="Times New Roman" w:hAnsi="Times New Roman" w:cs="Times New Roman"/>
          <w:sz w:val="24"/>
          <w:szCs w:val="24"/>
        </w:rPr>
        <w:t xml:space="preserve"> demand, the resident's money that the assisted living program has in its possession and have the resident or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72"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sign a receipt for the money; or</w:t>
      </w:r>
    </w:p>
    <w:p w14:paraId="4B480F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Make available to the resident or the resident's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Change w:id="1673"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representative</w:t>
      </w:r>
      <w:r w:rsidRPr="00E01977">
        <w:rPr>
          <w:rFonts w:ascii="Times New Roman" w:eastAsia="Times New Roman" w:hAnsi="Times New Roman" w:cs="Times New Roman"/>
          <w:sz w:val="24"/>
          <w:szCs w:val="24"/>
        </w:rPr>
        <w:t>, within 3 banking days, the resident's money which is held in an account with a bank, the State, or county or municipal treasurer.</w:t>
      </w:r>
    </w:p>
    <w:p w14:paraId="269890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Ownership Change.</w:t>
      </w:r>
    </w:p>
    <w:p w14:paraId="45ED6E2C" w14:textId="343C7C2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If the ownership of </w:t>
      </w:r>
      <w:del w:id="1674" w:author="Amanda Thomas" w:date="2016-06-02T10:34: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675" w:author="Amanda Thomas" w:date="2016-06-02T10:34: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changes, the previous owner, with the approval of each resident, shall give the new owner a certified written audit of all funds that residents have entrusted to the </w:t>
      </w:r>
      <w:del w:id="1676" w:author="Amanda Thomas" w:date="2016-06-02T10:34: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77" w:author="Amanda Thomas" w:date="2016-06-02T10:34: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w:t>
      </w:r>
    </w:p>
    <w:p w14:paraId="40A873B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new owner shall give to the previous owner a signed receipt acknowledging the receipt of the accounts.</w:t>
      </w:r>
    </w:p>
    <w:p w14:paraId="196CE6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new owner shall comply with the safeguard requirements of §E of this regulation.</w:t>
      </w:r>
    </w:p>
    <w:p w14:paraId="01DD9D2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If the resident wants the new owner to hold, safeguard, manage, or account for the residents personal funds, then a new written authorization in compliance with §D of this regulation shall be executed.</w:t>
      </w:r>
    </w:p>
    <w:p w14:paraId="2DE2EAF6" w14:textId="04330EE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K. Resident Liability. A resident is not liable for any act or omission of the </w:t>
      </w:r>
      <w:del w:id="1678" w:author="Amanda Thomas" w:date="2016-06-02T10:34: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679" w:author="Amanda Thomas" w:date="2016-06-02T10:34:00Z">
        <w:r w:rsidRPr="00E01977" w:rsidDel="00BD090D">
          <w:rPr>
            <w:rFonts w:ascii="Times New Roman" w:eastAsia="Times New Roman" w:hAnsi="Times New Roman" w:cs="Times New Roman"/>
            <w:b/>
            <w:sz w:val="24"/>
            <w:szCs w:val="24"/>
          </w:rPr>
          <w:delText>]</w:delText>
        </w:r>
        <w:r w:rsidRPr="00E01977" w:rsidDel="00BD090D">
          <w:rPr>
            <w:rFonts w:ascii="Times New Roman" w:eastAsia="Times New Roman" w:hAnsi="Times New Roman" w:cs="Times New Roman"/>
            <w:sz w:val="24"/>
            <w:szCs w:val="24"/>
          </w:rPr>
          <w:delText xml:space="preserve"> </w:delText>
        </w:r>
        <w:r w:rsidRPr="00E01977" w:rsidDel="00BD090D">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concerning the finances of the </w:t>
      </w:r>
      <w:del w:id="1680"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681"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or the resident.</w:t>
      </w:r>
    </w:p>
    <w:p w14:paraId="31F1F1D4" w14:textId="6AC5B9DC" w:rsidR="00EF6737"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10.07.14.39</w:t>
      </w:r>
      <w:r w:rsidR="00EF6737" w:rsidRPr="00E01977">
        <w:rPr>
          <w:rFonts w:ascii="Times New Roman" w:eastAsia="Times New Roman" w:hAnsi="Times New Roman" w:cs="Times New Roman"/>
          <w:i/>
          <w:sz w:val="24"/>
          <w:szCs w:val="24"/>
        </w:rPr>
        <w:t xml:space="preserve"> </w:t>
      </w:r>
      <w:bookmarkStart w:id="1682" w:name="h.2et92p0" w:colFirst="0" w:colLast="0"/>
      <w:bookmarkEnd w:id="1682"/>
    </w:p>
    <w:p w14:paraId="0170AC7A" w14:textId="5C238030" w:rsidR="0001208D" w:rsidRPr="00E01977" w:rsidRDefault="008E42F1" w:rsidP="002F20D9">
      <w:pPr>
        <w:pStyle w:val="Heading3"/>
        <w:spacing w:before="0" w:after="0" w:line="480" w:lineRule="auto"/>
        <w:rPr>
          <w:rFonts w:ascii="Times New Roman" w:hAnsi="Times New Roman" w:cs="Times New Roman"/>
          <w:sz w:val="24"/>
          <w:szCs w:val="24"/>
        </w:rPr>
      </w:pPr>
      <w:bookmarkStart w:id="1683" w:name="_Toc462920362"/>
      <w:r w:rsidRPr="00E01977">
        <w:rPr>
          <w:rFonts w:ascii="Times New Roman" w:eastAsia="Times New Roman" w:hAnsi="Times New Roman" w:cs="Times New Roman"/>
          <w:sz w:val="24"/>
          <w:szCs w:val="24"/>
        </w:rPr>
        <w:t xml:space="preserve">[.39] </w:t>
      </w:r>
      <w:r w:rsidRPr="00E01977">
        <w:rPr>
          <w:rFonts w:ascii="Times New Roman" w:eastAsia="Times New Roman" w:hAnsi="Times New Roman" w:cs="Times New Roman"/>
          <w:i/>
          <w:sz w:val="24"/>
          <w:szCs w:val="24"/>
        </w:rPr>
        <w:t>.</w:t>
      </w:r>
      <w:del w:id="1684" w:author="Amanda Thomas" w:date="2016-05-31T14:16:00Z">
        <w:r w:rsidRPr="00E01977" w:rsidDel="00793C39">
          <w:rPr>
            <w:rFonts w:ascii="Times New Roman" w:eastAsia="Times New Roman" w:hAnsi="Times New Roman" w:cs="Times New Roman"/>
            <w:i/>
            <w:sz w:val="24"/>
            <w:szCs w:val="24"/>
          </w:rPr>
          <w:delText>35</w:delText>
        </w:r>
      </w:del>
      <w:ins w:id="1685" w:author="Amanda Thomas" w:date="2016-05-31T14:16:00Z">
        <w:r w:rsidR="00793C39" w:rsidRPr="00E01977">
          <w:rPr>
            <w:rFonts w:ascii="Times New Roman" w:eastAsia="Times New Roman" w:hAnsi="Times New Roman" w:cs="Times New Roman"/>
            <w:i/>
            <w:sz w:val="24"/>
            <w:szCs w:val="24"/>
          </w:rPr>
          <w:t>38</w:t>
        </w:r>
      </w:ins>
      <w:r w:rsidRPr="00E01977">
        <w:rPr>
          <w:rFonts w:ascii="Times New Roman" w:eastAsia="Times New Roman" w:hAnsi="Times New Roman" w:cs="Times New Roman"/>
          <w:sz w:val="24"/>
          <w:szCs w:val="24"/>
        </w:rPr>
        <w:t xml:space="preserve"> Misuse of Resident's Funds.</w:t>
      </w:r>
      <w:bookmarkEnd w:id="1683"/>
    </w:p>
    <w:p w14:paraId="5A956CB5" w14:textId="0D07399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person may not misappropriate a resident's assets or income, including spending the resident's assets or income against or without the consent of the resident or, if the resident is unable to consent, the resident's </w:t>
      </w:r>
      <w:ins w:id="1686" w:author="Amanda Thomas" w:date="2016-06-02T10:35:00Z">
        <w:r w:rsidR="00BD090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Change w:id="1687" w:author="Amanda Thomas" w:date="2016-09-15T09:57:00Z">
            <w:rPr>
              <w:rFonts w:ascii="Times New Roman" w:eastAsia="Times New Roman" w:hAnsi="Times New Roman" w:cs="Times New Roman"/>
              <w:sz w:val="24"/>
              <w:szCs w:val="24"/>
              <w:highlight w:val="yellow"/>
            </w:rPr>
          </w:rPrChange>
        </w:rPr>
        <w:t>agent</w:t>
      </w:r>
      <w:ins w:id="1688" w:author="Amanda Thomas" w:date="2016-06-02T10:35:00Z">
        <w:r w:rsidR="00BD090D" w:rsidRPr="00E01977">
          <w:rPr>
            <w:rFonts w:ascii="Times New Roman" w:eastAsia="Times New Roman" w:hAnsi="Times New Roman" w:cs="Times New Roman"/>
            <w:b/>
            <w:sz w:val="24"/>
            <w:szCs w:val="24"/>
          </w:rPr>
          <w:t>]</w:t>
        </w:r>
      </w:ins>
      <w:ins w:id="1689" w:author="Paul Ballard" w:date="2016-06-01T16:12:00Z">
        <w:r w:rsidR="00FC19B7" w:rsidRPr="00E01977">
          <w:rPr>
            <w:rFonts w:ascii="Times New Roman" w:eastAsia="Times New Roman" w:hAnsi="Times New Roman" w:cs="Times New Roman"/>
            <w:sz w:val="24"/>
            <w:szCs w:val="24"/>
          </w:rPr>
          <w:t xml:space="preserve"> </w:t>
        </w:r>
        <w:r w:rsidR="00FC19B7" w:rsidRPr="00E01977">
          <w:rPr>
            <w:rFonts w:ascii="Times New Roman" w:eastAsia="Times New Roman" w:hAnsi="Times New Roman" w:cs="Times New Roman"/>
            <w:i/>
            <w:sz w:val="24"/>
            <w:szCs w:val="24"/>
          </w:rPr>
          <w:t>representative</w:t>
        </w:r>
      </w:ins>
      <w:r w:rsidRPr="00E01977">
        <w:rPr>
          <w:rFonts w:ascii="Times New Roman" w:eastAsia="Times New Roman" w:hAnsi="Times New Roman" w:cs="Times New Roman"/>
          <w:sz w:val="24"/>
          <w:szCs w:val="24"/>
        </w:rPr>
        <w:t>.</w:t>
      </w:r>
    </w:p>
    <w:p w14:paraId="317831E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individual who witnessed, or otherwise has reason to believe, that there has been an abuse of a resident's funds shall make a complaint within 24 hours to the:</w:t>
      </w:r>
    </w:p>
    <w:p w14:paraId="6B200B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Appropriate law enforcement agency;</w:t>
      </w:r>
    </w:p>
    <w:p w14:paraId="476D60C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Office of Health Care Quality of the Department;</w:t>
      </w:r>
    </w:p>
    <w:p w14:paraId="4A26F6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Department of Aging or the local area agency on aging; or</w:t>
      </w:r>
    </w:p>
    <w:p w14:paraId="53DDCD9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Local offices of the Department of Human Resources or Adult Protective Services.</w:t>
      </w:r>
    </w:p>
    <w:p w14:paraId="7F2585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agency that investigates the abuse of a resident's funds shall send a report to any other agency listed under §B of this regulation that participates in the licensure or subsidizes the care of the resident. Any agency may make a referral to the State's Attorney's Office, or to the Medicaid Fraud Control Unit of the Criminal Division of the Office of the Attorney General, if appropriate.</w:t>
      </w:r>
    </w:p>
    <w:p w14:paraId="49A68B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10.07.14.41</w:t>
      </w:r>
    </w:p>
    <w:p w14:paraId="153B4139" w14:textId="7DEC4CB1" w:rsidR="0001208D" w:rsidRPr="00E01977" w:rsidRDefault="008E42F1" w:rsidP="002F20D9">
      <w:pPr>
        <w:pStyle w:val="Heading3"/>
        <w:spacing w:before="0" w:after="0" w:line="480" w:lineRule="auto"/>
        <w:rPr>
          <w:rFonts w:ascii="Times New Roman" w:hAnsi="Times New Roman" w:cs="Times New Roman"/>
          <w:sz w:val="24"/>
          <w:szCs w:val="24"/>
        </w:rPr>
      </w:pPr>
      <w:bookmarkStart w:id="1690" w:name="_Toc462920363"/>
      <w:r w:rsidRPr="00E01977">
        <w:rPr>
          <w:rFonts w:ascii="Times New Roman" w:eastAsia="Times New Roman" w:hAnsi="Times New Roman" w:cs="Times New Roman"/>
          <w:sz w:val="24"/>
          <w:szCs w:val="24"/>
        </w:rPr>
        <w:t xml:space="preserve">[.41] </w:t>
      </w:r>
      <w:r w:rsidRPr="00E01977">
        <w:rPr>
          <w:rFonts w:ascii="Times New Roman" w:eastAsia="Times New Roman" w:hAnsi="Times New Roman" w:cs="Times New Roman"/>
          <w:i/>
          <w:sz w:val="24"/>
          <w:szCs w:val="24"/>
        </w:rPr>
        <w:t>.</w:t>
      </w:r>
      <w:del w:id="1691" w:author="Amanda Thomas" w:date="2016-05-31T14:17:00Z">
        <w:r w:rsidRPr="00E01977" w:rsidDel="00793C39">
          <w:rPr>
            <w:rFonts w:ascii="Times New Roman" w:eastAsia="Times New Roman" w:hAnsi="Times New Roman" w:cs="Times New Roman"/>
            <w:i/>
            <w:sz w:val="24"/>
            <w:szCs w:val="24"/>
          </w:rPr>
          <w:delText>36</w:delText>
        </w:r>
        <w:r w:rsidRPr="00E01977" w:rsidDel="00793C39">
          <w:rPr>
            <w:rFonts w:ascii="Times New Roman" w:eastAsia="Times New Roman" w:hAnsi="Times New Roman" w:cs="Times New Roman"/>
            <w:sz w:val="24"/>
            <w:szCs w:val="24"/>
          </w:rPr>
          <w:delText xml:space="preserve"> </w:delText>
        </w:r>
      </w:del>
      <w:ins w:id="1692" w:author="Amanda Thomas" w:date="2016-05-31T14:17:00Z">
        <w:r w:rsidR="00793C39" w:rsidRPr="00E01977">
          <w:rPr>
            <w:rFonts w:ascii="Times New Roman" w:eastAsia="Times New Roman" w:hAnsi="Times New Roman" w:cs="Times New Roman"/>
            <w:i/>
            <w:sz w:val="24"/>
            <w:szCs w:val="24"/>
          </w:rPr>
          <w:t>39</w:t>
        </w:r>
        <w:r w:rsidR="00793C39"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General Physical Plant Requirements.</w:t>
      </w:r>
      <w:bookmarkEnd w:id="1690"/>
    </w:p>
    <w:p w14:paraId="1D41F44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facility, which includes buildings, common areas, and exterior grounds, shall be kept:</w:t>
      </w:r>
    </w:p>
    <w:p w14:paraId="0645606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 good repair;</w:t>
      </w:r>
    </w:p>
    <w:p w14:paraId="2E90E9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Clean;</w:t>
      </w:r>
    </w:p>
    <w:p w14:paraId="084D2F7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Free of any object, material, or condition that may create a health hazard, accident, or fire;</w:t>
      </w:r>
    </w:p>
    <w:p w14:paraId="1421FD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Free of any object, material, or condition that may create a public nuisance; and</w:t>
      </w:r>
    </w:p>
    <w:p w14:paraId="770DF1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Free of insects and rodents.</w:t>
      </w:r>
    </w:p>
    <w:p w14:paraId="6CEA13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Bathtubs, shower stalls, and lavatories may not be used by the staff for laundering or storing soiled linens.</w:t>
      </w:r>
    </w:p>
    <w:p w14:paraId="6AFDF280" w14:textId="45C3AAE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The </w:t>
      </w:r>
      <w:del w:id="1693"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694"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provide in the resident's room adequate storage space for excess supplies, some personal possessions of residents, and similar items which is:</w:t>
      </w:r>
    </w:p>
    <w:p w14:paraId="2B4CFB5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Protected from the elements; and</w:t>
      </w:r>
    </w:p>
    <w:p w14:paraId="33E43A05" w14:textId="77777777" w:rsidR="00E44B19" w:rsidRPr="00E01977" w:rsidRDefault="008E42F1">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sz w:val="24"/>
          <w:szCs w:val="24"/>
        </w:rPr>
        <w:t>(2) Secure, fixed, and locked</w:t>
      </w:r>
      <w:r w:rsidR="00E44B19" w:rsidRPr="00E01977">
        <w:rPr>
          <w:rFonts w:ascii="Times New Roman" w:eastAsia="Times New Roman" w:hAnsi="Times New Roman" w:cs="Times New Roman"/>
          <w:i/>
          <w:sz w:val="24"/>
          <w:szCs w:val="24"/>
        </w:rPr>
        <w:t>;</w:t>
      </w:r>
    </w:p>
    <w:p w14:paraId="4352B5D5" w14:textId="23DD8E32" w:rsidR="0001208D" w:rsidRPr="00E01977" w:rsidRDefault="00E44B19">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(3) Able to be reached and operated by the resident without assistance</w:t>
      </w:r>
      <w:r w:rsidR="008E42F1" w:rsidRPr="00E01977">
        <w:rPr>
          <w:rFonts w:ascii="Times New Roman" w:eastAsia="Times New Roman" w:hAnsi="Times New Roman" w:cs="Times New Roman"/>
          <w:sz w:val="24"/>
          <w:szCs w:val="24"/>
        </w:rPr>
        <w:t>.</w:t>
      </w:r>
    </w:p>
    <w:p w14:paraId="571690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Residents may possess their own cleaning supplies and personal hygiene items if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and delegating nurse have determined that the products would not present a threat to the safety of the resident or others and this decision is documented in the records. The cleaning supplies and personal hygiene items shall be kept in the resident's room and out of view</w:t>
      </w:r>
    </w:p>
    <w:p w14:paraId="17C2F18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of other residents when the materials are not in use.</w:t>
      </w:r>
    </w:p>
    <w:p w14:paraId="258EE1CC" w14:textId="487A8D05" w:rsidR="00EF6737"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i/>
          <w:sz w:val="24"/>
          <w:szCs w:val="24"/>
        </w:rPr>
        <w:t>10.07.14.42</w:t>
      </w:r>
      <w:bookmarkStart w:id="1695" w:name="h.tyjcwt" w:colFirst="0" w:colLast="0"/>
      <w:bookmarkEnd w:id="1695"/>
    </w:p>
    <w:p w14:paraId="3A4267B1" w14:textId="1DACBF80" w:rsidR="0001208D" w:rsidRPr="00E01977" w:rsidRDefault="008E42F1" w:rsidP="002F20D9">
      <w:pPr>
        <w:pStyle w:val="Heading3"/>
        <w:spacing w:before="0" w:after="0" w:line="480" w:lineRule="auto"/>
        <w:rPr>
          <w:rFonts w:ascii="Times New Roman" w:hAnsi="Times New Roman" w:cs="Times New Roman"/>
          <w:sz w:val="24"/>
          <w:szCs w:val="24"/>
        </w:rPr>
      </w:pPr>
      <w:bookmarkStart w:id="1696" w:name="_Toc462920364"/>
      <w:r w:rsidRPr="00E01977">
        <w:rPr>
          <w:rFonts w:ascii="Times New Roman" w:eastAsia="Times New Roman" w:hAnsi="Times New Roman" w:cs="Times New Roman"/>
          <w:sz w:val="24"/>
          <w:szCs w:val="24"/>
        </w:rPr>
        <w:t xml:space="preserve">[.42] </w:t>
      </w:r>
      <w:r w:rsidRPr="00E01977">
        <w:rPr>
          <w:rFonts w:ascii="Times New Roman" w:eastAsia="Times New Roman" w:hAnsi="Times New Roman" w:cs="Times New Roman"/>
          <w:i/>
          <w:sz w:val="24"/>
          <w:szCs w:val="24"/>
        </w:rPr>
        <w:t>.</w:t>
      </w:r>
      <w:del w:id="1697" w:author="Amanda Thomas" w:date="2016-05-31T14:17:00Z">
        <w:r w:rsidRPr="00E01977" w:rsidDel="00793C39">
          <w:rPr>
            <w:rFonts w:ascii="Times New Roman" w:eastAsia="Times New Roman" w:hAnsi="Times New Roman" w:cs="Times New Roman"/>
            <w:i/>
            <w:sz w:val="24"/>
            <w:szCs w:val="24"/>
          </w:rPr>
          <w:delText>37</w:delText>
        </w:r>
      </w:del>
      <w:ins w:id="1698" w:author="Amanda Thomas" w:date="2016-05-31T14:17:00Z">
        <w:r w:rsidR="00793C39" w:rsidRPr="00E01977">
          <w:rPr>
            <w:rFonts w:ascii="Times New Roman" w:eastAsia="Times New Roman" w:hAnsi="Times New Roman" w:cs="Times New Roman"/>
            <w:i/>
            <w:sz w:val="24"/>
            <w:szCs w:val="24"/>
          </w:rPr>
          <w:t>40</w:t>
        </w:r>
      </w:ins>
      <w:r w:rsidRPr="00E01977">
        <w:rPr>
          <w:rFonts w:ascii="Times New Roman" w:eastAsia="Times New Roman" w:hAnsi="Times New Roman" w:cs="Times New Roman"/>
          <w:sz w:val="24"/>
          <w:szCs w:val="24"/>
        </w:rPr>
        <w:t xml:space="preserve"> Water Supply.</w:t>
      </w:r>
      <w:bookmarkEnd w:id="1696"/>
    </w:p>
    <w:p w14:paraId="2090B8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Approved Source. A facility shall be served by water from an approved public water supply. If an approved public water supply is not available, a private water supply may be accepted if it is approved by the local jurisdiction in which the program is located or a private certified vendor to be submitted with an initial or renewal licensure application.</w:t>
      </w:r>
    </w:p>
    <w:p w14:paraId="6AF6B67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Adequacy. The water supply shall be adequate in quantity and delivered under sufficient pressure to satisfactorily serve all fixtures in the facility.</w:t>
      </w:r>
    </w:p>
    <w:p w14:paraId="15C2F9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Hot Water Temperature. Hot water accessible to residents shall be blended externally to the hot water generator, by either individual point-of-use control valves of the anti-scald or thermostatic mixing valve type, to a maximum temperature of 120°F and a minimum temperature of 100°F at the fixture.</w:t>
      </w:r>
    </w:p>
    <w:p w14:paraId="73F610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10.07.14.43</w:t>
      </w:r>
    </w:p>
    <w:p w14:paraId="41D0CABC" w14:textId="75F3C147" w:rsidR="0001208D" w:rsidRPr="00E01977" w:rsidRDefault="008E42F1" w:rsidP="002F20D9">
      <w:pPr>
        <w:pStyle w:val="Heading3"/>
        <w:spacing w:before="0" w:after="0" w:line="480" w:lineRule="auto"/>
        <w:rPr>
          <w:rFonts w:ascii="Times New Roman" w:hAnsi="Times New Roman" w:cs="Times New Roman"/>
          <w:sz w:val="24"/>
          <w:szCs w:val="24"/>
        </w:rPr>
      </w:pPr>
      <w:bookmarkStart w:id="1699" w:name="_Toc462920365"/>
      <w:r w:rsidRPr="00E01977">
        <w:rPr>
          <w:rFonts w:ascii="Times New Roman" w:eastAsia="Times New Roman" w:hAnsi="Times New Roman" w:cs="Times New Roman"/>
          <w:sz w:val="24"/>
          <w:szCs w:val="24"/>
        </w:rPr>
        <w:t xml:space="preserve">[.43] </w:t>
      </w:r>
      <w:r w:rsidRPr="00E01977">
        <w:rPr>
          <w:rFonts w:ascii="Times New Roman" w:eastAsia="Times New Roman" w:hAnsi="Times New Roman" w:cs="Times New Roman"/>
          <w:i/>
          <w:sz w:val="24"/>
          <w:szCs w:val="24"/>
        </w:rPr>
        <w:t>.</w:t>
      </w:r>
      <w:del w:id="1700" w:author="Amanda Thomas" w:date="2016-05-31T14:17:00Z">
        <w:r w:rsidRPr="00E01977" w:rsidDel="00793C39">
          <w:rPr>
            <w:rFonts w:ascii="Times New Roman" w:eastAsia="Times New Roman" w:hAnsi="Times New Roman" w:cs="Times New Roman"/>
            <w:i/>
            <w:sz w:val="24"/>
            <w:szCs w:val="24"/>
          </w:rPr>
          <w:delText>38</w:delText>
        </w:r>
      </w:del>
      <w:ins w:id="1701" w:author="Amanda Thomas" w:date="2016-05-31T14:17:00Z">
        <w:r w:rsidR="00793C39" w:rsidRPr="00E01977">
          <w:rPr>
            <w:rFonts w:ascii="Times New Roman" w:eastAsia="Times New Roman" w:hAnsi="Times New Roman" w:cs="Times New Roman"/>
            <w:i/>
            <w:sz w:val="24"/>
            <w:szCs w:val="24"/>
          </w:rPr>
          <w:t>41</w:t>
        </w:r>
      </w:ins>
      <w:r w:rsidRPr="00E01977">
        <w:rPr>
          <w:rFonts w:ascii="Times New Roman" w:eastAsia="Times New Roman" w:hAnsi="Times New Roman" w:cs="Times New Roman"/>
          <w:sz w:val="24"/>
          <w:szCs w:val="24"/>
        </w:rPr>
        <w:t xml:space="preserve"> Sewage Disposal.</w:t>
      </w:r>
      <w:bookmarkEnd w:id="1699"/>
    </w:p>
    <w:p w14:paraId="01FE562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The facility shall be served by an approved public sewage disposal system, if available. If an approved public sewage disposal system is not available, a private sewage disposal system may be accepted if approved by the local jurisdiction in which the program is located.</w:t>
      </w:r>
    </w:p>
    <w:p w14:paraId="153BF76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10.07.14.44</w:t>
      </w:r>
    </w:p>
    <w:p w14:paraId="388FE199" w14:textId="0FADED77" w:rsidR="0001208D" w:rsidRPr="00E01977" w:rsidRDefault="008E42F1" w:rsidP="002F20D9">
      <w:pPr>
        <w:pStyle w:val="Heading3"/>
        <w:spacing w:before="0" w:after="0" w:line="480" w:lineRule="auto"/>
        <w:rPr>
          <w:rFonts w:ascii="Times New Roman" w:hAnsi="Times New Roman" w:cs="Times New Roman"/>
          <w:sz w:val="24"/>
          <w:szCs w:val="24"/>
        </w:rPr>
      </w:pPr>
      <w:bookmarkStart w:id="1702" w:name="_Toc462920366"/>
      <w:r w:rsidRPr="00E01977">
        <w:rPr>
          <w:rFonts w:ascii="Times New Roman" w:eastAsia="Times New Roman" w:hAnsi="Times New Roman" w:cs="Times New Roman"/>
          <w:sz w:val="24"/>
          <w:szCs w:val="24"/>
        </w:rPr>
        <w:t xml:space="preserve">[.44] </w:t>
      </w:r>
      <w:r w:rsidRPr="00E01977">
        <w:rPr>
          <w:rFonts w:ascii="Times New Roman" w:eastAsia="Times New Roman" w:hAnsi="Times New Roman" w:cs="Times New Roman"/>
          <w:i/>
          <w:sz w:val="24"/>
          <w:szCs w:val="24"/>
        </w:rPr>
        <w:t>.</w:t>
      </w:r>
      <w:del w:id="1703" w:author="Amanda Thomas" w:date="2016-05-31T14:17:00Z">
        <w:r w:rsidRPr="00E01977" w:rsidDel="00793C39">
          <w:rPr>
            <w:rFonts w:ascii="Times New Roman" w:eastAsia="Times New Roman" w:hAnsi="Times New Roman" w:cs="Times New Roman"/>
            <w:i/>
            <w:sz w:val="24"/>
            <w:szCs w:val="24"/>
          </w:rPr>
          <w:delText>39</w:delText>
        </w:r>
      </w:del>
      <w:ins w:id="1704" w:author="Amanda Thomas" w:date="2016-05-31T14:17:00Z">
        <w:r w:rsidR="00793C39" w:rsidRPr="00E01977">
          <w:rPr>
            <w:rFonts w:ascii="Times New Roman" w:eastAsia="Times New Roman" w:hAnsi="Times New Roman" w:cs="Times New Roman"/>
            <w:i/>
            <w:sz w:val="24"/>
            <w:szCs w:val="24"/>
          </w:rPr>
          <w:t>42</w:t>
        </w:r>
      </w:ins>
      <w:r w:rsidRPr="00E01977">
        <w:rPr>
          <w:rFonts w:ascii="Times New Roman" w:eastAsia="Times New Roman" w:hAnsi="Times New Roman" w:cs="Times New Roman"/>
          <w:sz w:val="24"/>
          <w:szCs w:val="24"/>
        </w:rPr>
        <w:t xml:space="preserve"> Security.</w:t>
      </w:r>
      <w:bookmarkEnd w:id="1702"/>
    </w:p>
    <w:p w14:paraId="02CE82A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facility shall provide:</w:t>
      </w:r>
    </w:p>
    <w:p w14:paraId="4775F80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Exterior lockable doors and windows; and</w:t>
      </w:r>
    </w:p>
    <w:p w14:paraId="13B8544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effective automated device or system to alert staff to individuals entering or leaving the building.</w:t>
      </w:r>
    </w:p>
    <w:p w14:paraId="2186C3D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facility need not use an automated alert for an exit door when the exit is staffed by a receptionist or other staff member who views and maintains a log of individuals entering and leaving the facility.</w:t>
      </w:r>
    </w:p>
    <w:p w14:paraId="4A14264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10.07.14.45</w:t>
      </w:r>
    </w:p>
    <w:p w14:paraId="020E93AC" w14:textId="0897D378" w:rsidR="0001208D" w:rsidRPr="00E01977" w:rsidRDefault="008E42F1" w:rsidP="002F20D9">
      <w:pPr>
        <w:pStyle w:val="Heading3"/>
        <w:spacing w:before="0" w:after="0" w:line="480" w:lineRule="auto"/>
        <w:rPr>
          <w:rFonts w:ascii="Times New Roman" w:hAnsi="Times New Roman" w:cs="Times New Roman"/>
          <w:sz w:val="24"/>
          <w:szCs w:val="24"/>
        </w:rPr>
      </w:pPr>
      <w:bookmarkStart w:id="1705" w:name="_Toc462920367"/>
      <w:r w:rsidRPr="00E01977">
        <w:rPr>
          <w:rFonts w:ascii="Times New Roman" w:eastAsia="Times New Roman" w:hAnsi="Times New Roman" w:cs="Times New Roman"/>
          <w:sz w:val="24"/>
          <w:szCs w:val="24"/>
        </w:rPr>
        <w:t xml:space="preserve">[.45] </w:t>
      </w:r>
      <w:r w:rsidRPr="00E01977">
        <w:rPr>
          <w:rFonts w:ascii="Times New Roman" w:eastAsia="Times New Roman" w:hAnsi="Times New Roman" w:cs="Times New Roman"/>
          <w:i/>
          <w:sz w:val="24"/>
          <w:szCs w:val="24"/>
        </w:rPr>
        <w:t>.</w:t>
      </w:r>
      <w:del w:id="1706" w:author="Amanda Thomas" w:date="2016-05-31T14:17:00Z">
        <w:r w:rsidRPr="00E01977" w:rsidDel="00793C39">
          <w:rPr>
            <w:rFonts w:ascii="Times New Roman" w:eastAsia="Times New Roman" w:hAnsi="Times New Roman" w:cs="Times New Roman"/>
            <w:i/>
            <w:sz w:val="24"/>
            <w:szCs w:val="24"/>
          </w:rPr>
          <w:delText>40</w:delText>
        </w:r>
      </w:del>
      <w:ins w:id="1707" w:author="Amanda Thomas" w:date="2016-05-31T14:17:00Z">
        <w:r w:rsidR="00793C39" w:rsidRPr="00E01977">
          <w:rPr>
            <w:rFonts w:ascii="Times New Roman" w:eastAsia="Times New Roman" w:hAnsi="Times New Roman" w:cs="Times New Roman"/>
            <w:i/>
            <w:sz w:val="24"/>
            <w:szCs w:val="24"/>
          </w:rPr>
          <w:t>43</w:t>
        </w:r>
      </w:ins>
      <w:r w:rsidRPr="00E01977">
        <w:rPr>
          <w:rFonts w:ascii="Times New Roman" w:eastAsia="Times New Roman" w:hAnsi="Times New Roman" w:cs="Times New Roman"/>
          <w:sz w:val="24"/>
          <w:szCs w:val="24"/>
        </w:rPr>
        <w:t xml:space="preserve"> Assist Rails.</w:t>
      </w:r>
      <w:bookmarkEnd w:id="1705"/>
    </w:p>
    <w:p w14:paraId="439862E2" w14:textId="7E1E8DF4" w:rsidR="00793C39" w:rsidRPr="00E01977" w:rsidRDefault="008E42F1">
      <w:pPr>
        <w:spacing w:after="0" w:line="480" w:lineRule="auto"/>
        <w:rPr>
          <w:ins w:id="1708" w:author="Amanda Thomas" w:date="2016-05-31T14:18:00Z"/>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 xml:space="preserve">A. An assisted living </w:t>
      </w:r>
      <w:ins w:id="1709" w:author="Amanda Thomas" w:date="2016-05-31T14:37:00Z">
        <w:r w:rsidR="00E72CD3" w:rsidRPr="00E01977">
          <w:rPr>
            <w:rFonts w:ascii="Times New Roman" w:eastAsia="Times New Roman" w:hAnsi="Times New Roman" w:cs="Times New Roman"/>
            <w:sz w:val="24"/>
            <w:szCs w:val="24"/>
          </w:rPr>
          <w:t>program shall provide assist rails in stairways used by residents and for all toilets, showers, and bathtubs used by residents unless, through a waiver request, the Department determines that the physical abilities of the residents make these devices unnecessary for resident safety.</w:t>
        </w:r>
      </w:ins>
      <w:del w:id="1710" w:author="Amanda Thomas" w:date="2016-05-31T14:37:00Z">
        <w:r w:rsidRPr="00E01977" w:rsidDel="00E72CD3">
          <w:rPr>
            <w:rFonts w:ascii="Times New Roman" w:eastAsia="Times New Roman" w:hAnsi="Times New Roman" w:cs="Times New Roman"/>
            <w:sz w:val="24"/>
            <w:szCs w:val="24"/>
          </w:rPr>
          <w:delText>program shall provide assist rails in stairways used by residents and for all toilets, showers, and bathtubs used by residents</w:delText>
        </w:r>
        <w:r w:rsidR="00E44B19" w:rsidRPr="00E01977" w:rsidDel="00E72CD3">
          <w:rPr>
            <w:rFonts w:ascii="Times New Roman" w:eastAsia="Times New Roman" w:hAnsi="Times New Roman" w:cs="Times New Roman"/>
            <w:i/>
            <w:sz w:val="24"/>
            <w:szCs w:val="24"/>
          </w:rPr>
          <w:delText>.</w:delText>
        </w:r>
      </w:del>
      <w:r w:rsidRPr="00E01977">
        <w:rPr>
          <w:rFonts w:ascii="Times New Roman" w:eastAsia="Times New Roman" w:hAnsi="Times New Roman" w:cs="Times New Roman"/>
          <w:sz w:val="24"/>
          <w:szCs w:val="24"/>
        </w:rPr>
        <w:t xml:space="preserve"> </w:t>
      </w:r>
    </w:p>
    <w:p w14:paraId="0400DB8E" w14:textId="378D67C7" w:rsidR="00336EF4" w:rsidRPr="00E01977" w:rsidRDefault="00336EF4">
      <w:pPr>
        <w:spacing w:after="0" w:line="480" w:lineRule="auto"/>
        <w:rPr>
          <w:ins w:id="1711" w:author="Amanda Thomas" w:date="2016-05-31T14:21:00Z"/>
          <w:rFonts w:ascii="Times New Roman" w:eastAsia="Times New Roman" w:hAnsi="Times New Roman" w:cs="Times New Roman"/>
          <w:i/>
          <w:sz w:val="24"/>
          <w:szCs w:val="24"/>
        </w:rPr>
      </w:pPr>
      <w:ins w:id="1712" w:author="Amanda Thomas" w:date="2016-05-31T14:24:00Z">
        <w:r w:rsidRPr="00E01977">
          <w:rPr>
            <w:rFonts w:ascii="Times New Roman" w:eastAsia="Times New Roman" w:hAnsi="Times New Roman" w:cs="Times New Roman"/>
            <w:i/>
            <w:sz w:val="24"/>
            <w:szCs w:val="24"/>
          </w:rPr>
          <w:t>(</w:t>
        </w:r>
      </w:ins>
      <w:ins w:id="1713" w:author="Amanda Thomas" w:date="2016-05-31T14:26:00Z">
        <w:r w:rsidRPr="00E01977">
          <w:rPr>
            <w:rFonts w:ascii="Times New Roman" w:eastAsia="Times New Roman" w:hAnsi="Times New Roman" w:cs="Times New Roman"/>
            <w:i/>
            <w:sz w:val="24"/>
            <w:szCs w:val="24"/>
          </w:rPr>
          <w:t>B</w:t>
        </w:r>
      </w:ins>
      <w:ins w:id="1714" w:author="Amanda Thomas" w:date="2016-05-31T14:24:00Z">
        <w:r w:rsidRPr="00E01977">
          <w:rPr>
            <w:rFonts w:ascii="Times New Roman" w:eastAsia="Times New Roman" w:hAnsi="Times New Roman" w:cs="Times New Roman"/>
            <w:i/>
            <w:sz w:val="24"/>
            <w:szCs w:val="24"/>
          </w:rPr>
          <w:t xml:space="preserve">) </w:t>
        </w:r>
      </w:ins>
      <w:ins w:id="1715" w:author="Amanda Thomas" w:date="2016-05-31T14:18:00Z">
        <w:r w:rsidRPr="00E01977">
          <w:rPr>
            <w:rFonts w:ascii="Times New Roman" w:eastAsia="Times New Roman" w:hAnsi="Times New Roman" w:cs="Times New Roman"/>
            <w:i/>
            <w:sz w:val="24"/>
            <w:szCs w:val="24"/>
          </w:rPr>
          <w:t xml:space="preserve">The </w:t>
        </w:r>
      </w:ins>
      <w:ins w:id="1716" w:author="Amanda Thomas" w:date="2016-05-31T14:20:00Z">
        <w:r w:rsidRPr="00E01977">
          <w:rPr>
            <w:rFonts w:ascii="Times New Roman" w:eastAsia="Times New Roman" w:hAnsi="Times New Roman" w:cs="Times New Roman"/>
            <w:i/>
            <w:sz w:val="24"/>
            <w:szCs w:val="24"/>
          </w:rPr>
          <w:t xml:space="preserve">resident shall be able to reach and operate the </w:t>
        </w:r>
      </w:ins>
      <w:ins w:id="1717" w:author="Amanda Thomas" w:date="2016-05-31T14:18:00Z">
        <w:r w:rsidRPr="00E01977">
          <w:rPr>
            <w:rFonts w:ascii="Times New Roman" w:eastAsia="Times New Roman" w:hAnsi="Times New Roman" w:cs="Times New Roman"/>
            <w:i/>
            <w:sz w:val="24"/>
            <w:szCs w:val="24"/>
          </w:rPr>
          <w:t xml:space="preserve">assist rails </w:t>
        </w:r>
        <w:r w:rsidR="00793C39" w:rsidRPr="00E01977">
          <w:rPr>
            <w:rFonts w:ascii="Times New Roman" w:eastAsia="Times New Roman" w:hAnsi="Times New Roman" w:cs="Times New Roman"/>
            <w:i/>
            <w:sz w:val="24"/>
            <w:szCs w:val="24"/>
          </w:rPr>
          <w:t>without assistance</w:t>
        </w:r>
      </w:ins>
      <w:ins w:id="1718" w:author="Amanda Thomas" w:date="2016-05-31T14:20:00Z">
        <w:r w:rsidRPr="00E01977">
          <w:rPr>
            <w:rFonts w:ascii="Times New Roman" w:eastAsia="Times New Roman" w:hAnsi="Times New Roman" w:cs="Times New Roman"/>
            <w:i/>
            <w:sz w:val="24"/>
            <w:szCs w:val="24"/>
          </w:rPr>
          <w:t>.</w:t>
        </w:r>
      </w:ins>
    </w:p>
    <w:p w14:paraId="0443E157" w14:textId="4030553A" w:rsidR="0001208D" w:rsidRPr="00E01977" w:rsidDel="00E72CD3" w:rsidRDefault="008E42F1">
      <w:pPr>
        <w:spacing w:after="0" w:line="480" w:lineRule="auto"/>
        <w:rPr>
          <w:del w:id="1719" w:author="Amanda Thomas" w:date="2016-05-31T14:38:00Z"/>
          <w:rFonts w:ascii="Times New Roman" w:eastAsia="Times New Roman" w:hAnsi="Times New Roman" w:cs="Times New Roman"/>
          <w:i/>
          <w:sz w:val="24"/>
          <w:szCs w:val="24"/>
        </w:rPr>
      </w:pPr>
      <w:del w:id="1720" w:author="Amanda Thomas" w:date="2016-05-31T14:38:00Z">
        <w:r w:rsidRPr="00E01977" w:rsidDel="00E72CD3">
          <w:rPr>
            <w:rFonts w:ascii="Times New Roman" w:eastAsia="Times New Roman" w:hAnsi="Times New Roman" w:cs="Times New Roman"/>
            <w:sz w:val="24"/>
            <w:szCs w:val="24"/>
          </w:rPr>
          <w:delText>unless, through a waiver request, the Department determines that the physical abilities of the residents make these devices unnecessary for resident safety.</w:delText>
        </w:r>
      </w:del>
    </w:p>
    <w:p w14:paraId="2EAB6B62" w14:textId="27F5A012" w:rsidR="00E44B19" w:rsidRPr="00E01977" w:rsidDel="00336EF4" w:rsidRDefault="00E44B19">
      <w:pPr>
        <w:spacing w:after="0" w:line="480" w:lineRule="auto"/>
        <w:rPr>
          <w:del w:id="1721" w:author="Amanda Thomas" w:date="2016-05-31T14:24:00Z"/>
          <w:rFonts w:ascii="Times New Roman" w:hAnsi="Times New Roman" w:cs="Times New Roman"/>
          <w:sz w:val="24"/>
          <w:szCs w:val="24"/>
        </w:rPr>
      </w:pPr>
      <w:del w:id="1722" w:author="Amanda Thomas" w:date="2016-05-31T14:24:00Z">
        <w:r w:rsidRPr="00E01977" w:rsidDel="00336EF4">
          <w:rPr>
            <w:rFonts w:ascii="Times New Roman" w:hAnsi="Times New Roman" w:cs="Times New Roman"/>
            <w:sz w:val="24"/>
            <w:szCs w:val="24"/>
          </w:rPr>
          <w:delText>Able to be reached and operated by the resident without assistance</w:delText>
        </w:r>
      </w:del>
    </w:p>
    <w:p w14:paraId="3B286E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assisted living program with a licensed capacity of 17 or more beds shall also provide assist rails on both sides of corridors used by residents.</w:t>
      </w:r>
    </w:p>
    <w:p w14:paraId="191FF4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10.07.14.46</w:t>
      </w:r>
    </w:p>
    <w:p w14:paraId="79F27DB3" w14:textId="46B2655D" w:rsidR="0001208D" w:rsidRPr="00E01977" w:rsidRDefault="008E42F1" w:rsidP="002F20D9">
      <w:pPr>
        <w:pStyle w:val="Heading3"/>
        <w:spacing w:before="0" w:after="0" w:line="480" w:lineRule="auto"/>
        <w:rPr>
          <w:rFonts w:ascii="Times New Roman" w:hAnsi="Times New Roman" w:cs="Times New Roman"/>
          <w:sz w:val="24"/>
          <w:szCs w:val="24"/>
        </w:rPr>
      </w:pPr>
      <w:bookmarkStart w:id="1723" w:name="_Toc462920368"/>
      <w:r w:rsidRPr="00E01977">
        <w:rPr>
          <w:rFonts w:ascii="Times New Roman" w:eastAsia="Times New Roman" w:hAnsi="Times New Roman" w:cs="Times New Roman"/>
          <w:sz w:val="24"/>
          <w:szCs w:val="24"/>
        </w:rPr>
        <w:t xml:space="preserve">[.46] </w:t>
      </w:r>
      <w:r w:rsidRPr="00E01977">
        <w:rPr>
          <w:rFonts w:ascii="Times New Roman" w:eastAsia="Times New Roman" w:hAnsi="Times New Roman" w:cs="Times New Roman"/>
          <w:i/>
          <w:sz w:val="24"/>
          <w:szCs w:val="24"/>
        </w:rPr>
        <w:t>.</w:t>
      </w:r>
      <w:del w:id="1724" w:author="Amanda Thomas" w:date="2016-05-31T14:41:00Z">
        <w:r w:rsidRPr="00E01977" w:rsidDel="00C6355E">
          <w:rPr>
            <w:rFonts w:ascii="Times New Roman" w:eastAsia="Times New Roman" w:hAnsi="Times New Roman" w:cs="Times New Roman"/>
            <w:i/>
            <w:sz w:val="24"/>
            <w:szCs w:val="24"/>
          </w:rPr>
          <w:delText>41</w:delText>
        </w:r>
        <w:r w:rsidRPr="00E01977" w:rsidDel="00C6355E">
          <w:rPr>
            <w:rFonts w:ascii="Times New Roman" w:eastAsia="Times New Roman" w:hAnsi="Times New Roman" w:cs="Times New Roman"/>
            <w:sz w:val="24"/>
            <w:szCs w:val="24"/>
          </w:rPr>
          <w:delText xml:space="preserve"> </w:delText>
        </w:r>
      </w:del>
      <w:ins w:id="1725" w:author="Amanda Thomas" w:date="2016-05-31T14:41:00Z">
        <w:r w:rsidR="00C6355E" w:rsidRPr="00E01977">
          <w:rPr>
            <w:rFonts w:ascii="Times New Roman" w:eastAsia="Times New Roman" w:hAnsi="Times New Roman" w:cs="Times New Roman"/>
            <w:i/>
            <w:sz w:val="24"/>
            <w:szCs w:val="24"/>
          </w:rPr>
          <w:t>44</w:t>
        </w:r>
        <w:r w:rsidR="00C6355E"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Emergency Preparedness.</w:t>
      </w:r>
      <w:bookmarkEnd w:id="1723"/>
    </w:p>
    <w:p w14:paraId="66CD419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facility shall comply with:</w:t>
      </w:r>
    </w:p>
    <w:p w14:paraId="6B5B6BD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All applicable local fire and building codes; and</w:t>
      </w:r>
    </w:p>
    <w:p w14:paraId="2D460E3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Life Safety Code, NFPA 101, including Chapter 24 of NFPA 101 if the facility is a one or two family dwelling as defined by NFPA 101.</w:t>
      </w:r>
    </w:p>
    <w:p w14:paraId="739B796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Fire Extinguishers.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 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A</w:t>
      </w:r>
      <w:r w:rsidRPr="00E01977">
        <w:rPr>
          <w:rFonts w:ascii="Times New Roman" w:eastAsia="Times New Roman" w:hAnsi="Times New Roman" w:cs="Times New Roman"/>
          <w:sz w:val="24"/>
          <w:szCs w:val="24"/>
        </w:rPr>
        <w:t xml:space="preserve"> program shall:</w:t>
      </w:r>
    </w:p>
    <w:p w14:paraId="2E8CDA6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Ensure that fire extinguishers are:</w:t>
      </w:r>
    </w:p>
    <w:p w14:paraId="6CA2883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Located on each floor and adjacent to, or in, special hazard areas, such as:</w:t>
      </w:r>
    </w:p>
    <w:p w14:paraId="324F88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Furnace rooms;</w:t>
      </w:r>
    </w:p>
    <w:p w14:paraId="302838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Boiler rooms;</w:t>
      </w:r>
    </w:p>
    <w:p w14:paraId="120DA1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Kitchens; or</w:t>
      </w:r>
    </w:p>
    <w:p w14:paraId="3007305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Laundries;</w:t>
      </w:r>
    </w:p>
    <w:p w14:paraId="1ED6550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Of standard and approved types; and</w:t>
      </w:r>
    </w:p>
    <w:p w14:paraId="1F886B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Installed and maintained to be conveniently available for use at all times; and</w:t>
      </w:r>
    </w:p>
    <w:p w14:paraId="4F8BEB1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(d) Serviced annually, as evidenced by documentation maintained on-site, by an individual or company licensed by the Maryland State Fire Marshall; and</w:t>
      </w:r>
    </w:p>
    <w:p w14:paraId="45C6811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Initially and at least annually instruct staff in the use of fire extinguishers.</w:t>
      </w:r>
    </w:p>
    <w:p w14:paraId="6B52F78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Emergency and Disaster Plan.</w:t>
      </w:r>
    </w:p>
    <w:p w14:paraId="68EE6A94" w14:textId="01079D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(1) </w:t>
      </w:r>
      <w:r w:rsidR="00E61931" w:rsidRPr="00E01977">
        <w:rPr>
          <w:rFonts w:ascii="Times New Roman" w:eastAsia="Times New Roman" w:hAnsi="Times New Roman" w:cs="Times New Roman"/>
          <w:i/>
          <w:sz w:val="24"/>
          <w:szCs w:val="24"/>
        </w:rPr>
        <w:t>The licensee shall develop an Assisted Living Emergency Preparedness Packet in co</w:t>
      </w:r>
      <w:r w:rsidRPr="00E01977">
        <w:rPr>
          <w:rFonts w:ascii="Times New Roman" w:eastAsia="Times New Roman" w:hAnsi="Times New Roman" w:cs="Times New Roman"/>
          <w:i/>
          <w:sz w:val="24"/>
          <w:szCs w:val="24"/>
        </w:rPr>
        <w:t>mpliance with the requirements of §C(2)-(10)</w:t>
      </w:r>
      <w:r w:rsidR="00E61931" w:rsidRPr="00E01977">
        <w:rPr>
          <w:rFonts w:ascii="Times New Roman" w:eastAsia="Times New Roman" w:hAnsi="Times New Roman" w:cs="Times New Roman"/>
          <w:i/>
          <w:sz w:val="24"/>
          <w:szCs w:val="24"/>
        </w:rPr>
        <w:t>,</w:t>
      </w:r>
      <w:r w:rsidRPr="00E01977">
        <w:rPr>
          <w:rFonts w:ascii="Times New Roman" w:eastAsia="Times New Roman" w:hAnsi="Times New Roman" w:cs="Times New Roman"/>
          <w:i/>
          <w:sz w:val="24"/>
          <w:szCs w:val="24"/>
        </w:rPr>
        <w:t xml:space="preserve"> </w:t>
      </w:r>
      <w:r w:rsidR="00BE2DCE" w:rsidRPr="00E01977">
        <w:rPr>
          <w:rFonts w:ascii="Times New Roman" w:eastAsia="Times New Roman" w:hAnsi="Times New Roman" w:cs="Times New Roman"/>
          <w:i/>
          <w:sz w:val="24"/>
          <w:szCs w:val="24"/>
        </w:rPr>
        <w:t>that shall be readily available to all staff.</w:t>
      </w:r>
    </w:p>
    <w:p w14:paraId="1D7B91B3" w14:textId="7E7F96A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The </w:t>
      </w:r>
      <w:del w:id="1726"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27"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develop an emergency and disaster plan that includes procedures that shall be followed before, during, and after an emergency or disaster, including:</w:t>
      </w:r>
    </w:p>
    <w:p w14:paraId="289143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Evacuation, transportation, or shelter in-place of residents;</w:t>
      </w:r>
    </w:p>
    <w:p w14:paraId="67C4B2C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Notification of families and staff regarding the action that will be taken concerning the safety and well-being of the residents;</w:t>
      </w:r>
    </w:p>
    <w:p w14:paraId="000AD9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Staff coverage, organization, and assignment of responsibilities for ongoing shelter in-place or evacuation, including identification of staff members available to report to work or remain for extended periods; and</w:t>
      </w:r>
    </w:p>
    <w:p w14:paraId="3B47DF1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continuity of services, including:</w:t>
      </w:r>
    </w:p>
    <w:p w14:paraId="4F4667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Operations, planning, financial, and logistical arrangements;</w:t>
      </w:r>
    </w:p>
    <w:p w14:paraId="5AF986B3" w14:textId="1F6A7D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Procuring essential goods, </w:t>
      </w:r>
      <w:r w:rsidR="005117C5" w:rsidRPr="00E01977">
        <w:rPr>
          <w:rFonts w:ascii="Times New Roman" w:eastAsia="Times New Roman" w:hAnsi="Times New Roman" w:cs="Times New Roman"/>
          <w:i/>
          <w:sz w:val="24"/>
          <w:szCs w:val="24"/>
        </w:rPr>
        <w:t xml:space="preserve">food, water, </w:t>
      </w:r>
      <w:r w:rsidRPr="00E01977">
        <w:rPr>
          <w:rFonts w:ascii="Times New Roman" w:eastAsia="Times New Roman" w:hAnsi="Times New Roman" w:cs="Times New Roman"/>
          <w:sz w:val="24"/>
          <w:szCs w:val="24"/>
        </w:rPr>
        <w:t>equipment, and services to sustain operations for at least 72 hours;</w:t>
      </w:r>
    </w:p>
    <w:p w14:paraId="31B16848" w14:textId="6335242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(iii) Relocation to alternate </w:t>
      </w:r>
      <w:r w:rsidR="00B37DC9" w:rsidRPr="00E01977">
        <w:rPr>
          <w:rFonts w:ascii="Times New Roman" w:eastAsia="Times New Roman" w:hAnsi="Times New Roman" w:cs="Times New Roman"/>
          <w:i/>
          <w:sz w:val="24"/>
          <w:szCs w:val="24"/>
        </w:rPr>
        <w:t xml:space="preserve">licensed </w:t>
      </w:r>
      <w:r w:rsidRPr="00E01977">
        <w:rPr>
          <w:rFonts w:ascii="Times New Roman" w:eastAsia="Times New Roman" w:hAnsi="Times New Roman" w:cs="Times New Roman"/>
          <w:sz w:val="24"/>
          <w:szCs w:val="24"/>
        </w:rPr>
        <w:t>facilities or other locations; and</w:t>
      </w:r>
    </w:p>
    <w:p w14:paraId="7DFA51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(iv) Reasonable efforts to continue care.</w:t>
      </w:r>
    </w:p>
    <w:p w14:paraId="0708D5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The licensee shall have a tracking system to locate and identify residents in the event of displacement, an emergency, or a disaster that includes at a minimum the:</w:t>
      </w:r>
    </w:p>
    <w:p w14:paraId="78F786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Resident's name;</w:t>
      </w:r>
    </w:p>
    <w:p w14:paraId="4AE566F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Time that the resident was sent to the initial alternative facility or location; and</w:t>
      </w:r>
    </w:p>
    <w:p w14:paraId="5DACE4E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Name of the initial alternative facility or location where the resident was sent.</w:t>
      </w:r>
    </w:p>
    <w:p w14:paraId="4CD76350" w14:textId="48103D7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(4)</w:t>
      </w:r>
      <w:r w:rsidRPr="00E01977">
        <w:rPr>
          <w:rFonts w:ascii="Times New Roman" w:eastAsia="Times New Roman" w:hAnsi="Times New Roman" w:cs="Times New Roman"/>
          <w:sz w:val="24"/>
          <w:szCs w:val="24"/>
        </w:rPr>
        <w:t xml:space="preserve"> When the </w:t>
      </w:r>
      <w:del w:id="1728"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29" w:author="Amanda Thomas" w:date="2016-05-31T16:30: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relocates residents, the program shall send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brief medical fact sheet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with each resident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that includes at a minimum the resident's:</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xml:space="preserve"> an emergency data sheet, as in Regulation .</w:t>
      </w:r>
      <w:del w:id="1730" w:author="Amanda Thomas" w:date="2016-06-03T13:13:00Z">
        <w:r w:rsidRPr="00E01977" w:rsidDel="002202B5">
          <w:rPr>
            <w:rFonts w:ascii="Times New Roman" w:eastAsia="Times New Roman" w:hAnsi="Times New Roman" w:cs="Times New Roman"/>
            <w:i/>
            <w:sz w:val="24"/>
            <w:szCs w:val="24"/>
          </w:rPr>
          <w:delText xml:space="preserve">29 </w:delText>
        </w:r>
      </w:del>
      <w:ins w:id="1731" w:author="Amanda Thomas" w:date="2016-06-03T13:13:00Z">
        <w:r w:rsidR="002202B5" w:rsidRPr="00E01977">
          <w:rPr>
            <w:rFonts w:ascii="Times New Roman" w:eastAsia="Times New Roman" w:hAnsi="Times New Roman" w:cs="Times New Roman"/>
            <w:i/>
            <w:sz w:val="24"/>
            <w:szCs w:val="24"/>
          </w:rPr>
          <w:t xml:space="preserve">28 </w:t>
        </w:r>
      </w:ins>
      <w:r w:rsidRPr="00E01977">
        <w:rPr>
          <w:rFonts w:ascii="Times New Roman" w:eastAsia="Times New Roman" w:hAnsi="Times New Roman" w:cs="Times New Roman"/>
          <w:i/>
          <w:sz w:val="24"/>
          <w:szCs w:val="24"/>
        </w:rPr>
        <w:t>of this chapter.</w:t>
      </w:r>
    </w:p>
    <w:p w14:paraId="7E09E0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Name;</w:t>
      </w:r>
    </w:p>
    <w:p w14:paraId="5BFB884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Medical condition or diagnosis;</w:t>
      </w:r>
    </w:p>
    <w:p w14:paraId="5BA72A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Medications;</w:t>
      </w:r>
    </w:p>
    <w:p w14:paraId="37260B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Allergies;</w:t>
      </w:r>
    </w:p>
    <w:p w14:paraId="499FAB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Special diets or dietary restrictions; and</w:t>
      </w:r>
    </w:p>
    <w:p w14:paraId="0D848E7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Family or legal representative contact information.</w:t>
      </w:r>
    </w:p>
    <w:p w14:paraId="315A7A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brief medical fact sheet for each resident described in §C(3) of this regulation shall be:</w:t>
      </w:r>
    </w:p>
    <w:p w14:paraId="7717392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Updated upon the occurrence of change in any of the required information;</w:t>
      </w:r>
    </w:p>
    <w:p w14:paraId="50F7942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Reviewed at least monthly; and</w:t>
      </w:r>
    </w:p>
    <w:p w14:paraId="44FBB56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Maintained in a central location readily accessible and available to accompany residents in case of an emergency evacuation.</w:t>
      </w:r>
      <w:r w:rsidRPr="00E01977">
        <w:rPr>
          <w:rFonts w:ascii="Times New Roman" w:eastAsia="Times New Roman" w:hAnsi="Times New Roman" w:cs="Times New Roman"/>
          <w:b/>
          <w:sz w:val="24"/>
          <w:szCs w:val="24"/>
        </w:rPr>
        <w:t>]</w:t>
      </w:r>
    </w:p>
    <w:p w14:paraId="076ACEF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The licensee shall review the emergency and disaster plan at least annually and update the plan as necessary.</w:t>
      </w:r>
    </w:p>
    <w:p w14:paraId="27939D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The licensee shall:</w:t>
      </w:r>
    </w:p>
    <w:p w14:paraId="651F252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Identify a facility, facilities, or alternate location or locations that have agreed to house the licensee's residents during an emergency evacuation; and</w:t>
      </w:r>
    </w:p>
    <w:p w14:paraId="76E22E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 an agreement with each facility or location.</w:t>
      </w:r>
    </w:p>
    <w:p w14:paraId="5E1EC7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The licensee shall:</w:t>
      </w:r>
    </w:p>
    <w:p w14:paraId="5DE031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Identify a source or sources of transportation that have agreed to safely transport residents during an emergency evacuation; and</w:t>
      </w:r>
    </w:p>
    <w:p w14:paraId="7CC8EE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 an agreement with each transportation source.</w:t>
      </w:r>
    </w:p>
    <w:p w14:paraId="437314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Upon request, a licensee shall provide a copy of the facility's emergency and disaster plan to the local emergency management organization for the purpose of coordinating local emergency planning. The licensee shall provide the emergency and disaster plan in a format</w:t>
      </w:r>
      <w:r w:rsidRPr="00E01977">
        <w:rPr>
          <w:rFonts w:ascii="Times New Roman" w:eastAsia="Times New Roman" w:hAnsi="Times New Roman" w:cs="Times New Roman"/>
          <w:i/>
          <w:sz w:val="24"/>
          <w:szCs w:val="24"/>
        </w:rPr>
        <w:t>, such as the Assisted Living Emergency Preparedness Packet,</w:t>
      </w:r>
      <w:r w:rsidRPr="00E01977">
        <w:rPr>
          <w:rFonts w:ascii="Times New Roman" w:eastAsia="Times New Roman" w:hAnsi="Times New Roman" w:cs="Times New Roman"/>
          <w:sz w:val="24"/>
          <w:szCs w:val="24"/>
        </w:rPr>
        <w:t xml:space="preserve"> that is mutually agreeable to the local emergency management organization.</w:t>
      </w:r>
    </w:p>
    <w:p w14:paraId="30EBDDE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The licensee shall identify an emergency and disaster planning liaison for the facility and shall provide the liaison's contact information to the local emergency management organization.</w:t>
      </w:r>
    </w:p>
    <w:p w14:paraId="63AD9AB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 The licensee shall prepare an executive summary of its evacuation procedures to provide to a resident, family member, or legal representative upon request. The executive summary shall, at a minimum:</w:t>
      </w:r>
    </w:p>
    <w:p w14:paraId="16158B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List means of potential transportation to be used in the event of evacuation;</w:t>
      </w:r>
    </w:p>
    <w:p w14:paraId="53A6632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List potential alternative facilities or locations to be used in the event of evacuation;</w:t>
      </w:r>
    </w:p>
    <w:p w14:paraId="3135ED3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Describe means of communication with family members and legal representatives;</w:t>
      </w:r>
    </w:p>
    <w:p w14:paraId="7CDB07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Describe the role of the resident, family member, or legal representative in the event of an emergency situation; and</w:t>
      </w:r>
    </w:p>
    <w:p w14:paraId="79BB277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Notify families that the information provided may change depending upon the nature or scope of the emergency or disaster.</w:t>
      </w:r>
    </w:p>
    <w:p w14:paraId="6EB2275C" w14:textId="1C9CD793" w:rsidR="004C2FAE" w:rsidRPr="00E01977" w:rsidRDefault="008E42F1">
      <w:pPr>
        <w:spacing w:after="0" w:line="480" w:lineRule="auto"/>
        <w:rPr>
          <w:rFonts w:ascii="Times New Roman" w:eastAsia="Times New Roman" w:hAnsi="Times New Roman" w:cs="Times New Roman"/>
          <w:sz w:val="24"/>
          <w:szCs w:val="24"/>
        </w:rPr>
      </w:pPr>
      <w:r w:rsidRPr="00E01977">
        <w:rPr>
          <w:rFonts w:ascii="Times New Roman" w:eastAsia="Times New Roman" w:hAnsi="Times New Roman" w:cs="Times New Roman"/>
          <w:sz w:val="24"/>
          <w:szCs w:val="24"/>
        </w:rPr>
        <w:t>D. Evacuation Plans. The facility shall</w:t>
      </w:r>
      <w:r w:rsidR="004C2FAE" w:rsidRPr="00E01977">
        <w:rPr>
          <w:rFonts w:ascii="Times New Roman" w:eastAsia="Times New Roman" w:hAnsi="Times New Roman" w:cs="Times New Roman"/>
          <w:sz w:val="24"/>
          <w:szCs w:val="24"/>
        </w:rPr>
        <w:t>:</w:t>
      </w:r>
    </w:p>
    <w:p w14:paraId="1BE4FC96" w14:textId="1982301B" w:rsidR="0001208D" w:rsidRPr="00E01977" w:rsidRDefault="004C2FAE">
      <w:pPr>
        <w:spacing w:after="0" w:line="480" w:lineRule="auto"/>
        <w:rPr>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(1)</w:t>
      </w:r>
      <w:r w:rsidR="008E42F1"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conspicuously</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Conspicuously</w:t>
      </w:r>
      <w:r w:rsidR="008E42F1" w:rsidRPr="00E01977">
        <w:rPr>
          <w:rFonts w:ascii="Times New Roman" w:eastAsia="Times New Roman" w:hAnsi="Times New Roman" w:cs="Times New Roman"/>
          <w:sz w:val="24"/>
          <w:szCs w:val="24"/>
        </w:rPr>
        <w:t xml:space="preserve"> post individual floor plans with designated evacuation routes on each floor</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i/>
          <w:sz w:val="24"/>
          <w:szCs w:val="24"/>
        </w:rPr>
        <w:t>; and</w:t>
      </w:r>
    </w:p>
    <w:p w14:paraId="541490BF" w14:textId="539712F6" w:rsidR="004C2FAE" w:rsidRPr="00E01977" w:rsidRDefault="004C2FAE">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i/>
          <w:sz w:val="24"/>
          <w:szCs w:val="24"/>
        </w:rPr>
        <w:t xml:space="preserve">(2) Ensure </w:t>
      </w:r>
      <w:r w:rsidR="001C2D1A" w:rsidRPr="00E01977">
        <w:rPr>
          <w:rFonts w:ascii="Times New Roman" w:eastAsia="Times New Roman" w:hAnsi="Times New Roman" w:cs="Times New Roman"/>
          <w:i/>
          <w:sz w:val="24"/>
          <w:szCs w:val="24"/>
        </w:rPr>
        <w:t>all staff have access to the e</w:t>
      </w:r>
      <w:r w:rsidRPr="00E01977">
        <w:rPr>
          <w:rFonts w:ascii="Times New Roman" w:eastAsia="Times New Roman" w:hAnsi="Times New Roman" w:cs="Times New Roman"/>
          <w:i/>
          <w:sz w:val="24"/>
          <w:szCs w:val="24"/>
        </w:rPr>
        <w:t>nt</w:t>
      </w:r>
      <w:r w:rsidR="001C2D1A" w:rsidRPr="00E01977">
        <w:rPr>
          <w:rFonts w:ascii="Times New Roman" w:eastAsia="Times New Roman" w:hAnsi="Times New Roman" w:cs="Times New Roman"/>
          <w:i/>
          <w:sz w:val="24"/>
          <w:szCs w:val="24"/>
        </w:rPr>
        <w:t>ire emergency preparedness plan</w:t>
      </w:r>
      <w:r w:rsidRPr="00E01977">
        <w:rPr>
          <w:rFonts w:ascii="Times New Roman" w:eastAsia="Times New Roman" w:hAnsi="Times New Roman" w:cs="Times New Roman"/>
          <w:i/>
          <w:sz w:val="24"/>
          <w:szCs w:val="24"/>
        </w:rPr>
        <w:t>.</w:t>
      </w:r>
    </w:p>
    <w:p w14:paraId="3ABAB49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Orientation and Drills.</w:t>
      </w:r>
    </w:p>
    <w:p w14:paraId="27AE3A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licensee shall:</w:t>
      </w:r>
    </w:p>
    <w:p w14:paraId="61F6E0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Orient staff to the emergency and disaster plan and to their individual responsibilities within 24 hours of the commencement of job duties; and</w:t>
      </w:r>
    </w:p>
    <w:p w14:paraId="570E0ED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Document completion of the orientation in the staff member's personnel file through the signature of the employee.</w:t>
      </w:r>
    </w:p>
    <w:p w14:paraId="515C579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Fire Drills.</w:t>
      </w:r>
    </w:p>
    <w:p w14:paraId="5E996E55" w14:textId="7019A4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w:t>
      </w:r>
      <w:del w:id="1732"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33"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conduct fire drills at least quarterly on all shifts.</w:t>
      </w:r>
    </w:p>
    <w:p w14:paraId="3F2AA658" w14:textId="3E84558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Documentation. The </w:t>
      </w:r>
      <w:del w:id="1734"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35"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w:t>
      </w:r>
      <w:ins w:id="1736" w:author="Amanda Thomas" w:date="2016-06-01T11:20:00Z">
        <w:r w:rsidR="00762984" w:rsidRPr="00E01977">
          <w:rPr>
            <w:rFonts w:ascii="Times New Roman" w:eastAsia="Times New Roman" w:hAnsi="Times New Roman" w:cs="Times New Roman"/>
            <w:sz w:val="24"/>
            <w:szCs w:val="24"/>
          </w:rPr>
          <w:t xml:space="preserve"> </w:t>
        </w:r>
        <w:r w:rsidR="00762984" w:rsidRPr="00E01977">
          <w:rPr>
            <w:rFonts w:ascii="Times New Roman" w:eastAsia="Times New Roman" w:hAnsi="Times New Roman" w:cs="Times New Roman"/>
            <w:i/>
            <w:sz w:val="24"/>
            <w:szCs w:val="24"/>
          </w:rPr>
          <w:t>document</w:t>
        </w:r>
      </w:ins>
      <w:ins w:id="1737" w:author="Paul Ballard" w:date="2016-06-01T16:23:00Z">
        <w:r w:rsidR="00115691" w:rsidRPr="00E01977">
          <w:rPr>
            <w:rFonts w:ascii="Times New Roman" w:eastAsia="Times New Roman" w:hAnsi="Times New Roman" w:cs="Times New Roman"/>
            <w:i/>
            <w:sz w:val="24"/>
            <w:szCs w:val="24"/>
          </w:rPr>
          <w:t xml:space="preserve"> and maintain on file for a minimum of 2 years</w:t>
        </w:r>
      </w:ins>
      <w:r w:rsidRPr="00E01977">
        <w:rPr>
          <w:rFonts w:ascii="Times New Roman" w:eastAsia="Times New Roman" w:hAnsi="Times New Roman" w:cs="Times New Roman"/>
          <w:sz w:val="24"/>
          <w:szCs w:val="24"/>
        </w:rPr>
        <w:t>:</w:t>
      </w:r>
    </w:p>
    <w:p w14:paraId="623C5449" w14:textId="0B6319B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w:t>
      </w:r>
      <w:ins w:id="1738" w:author="Amanda Thomas" w:date="2016-06-01T11:27:00Z">
        <w:r w:rsidR="005E0CF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Document completion</w:t>
      </w:r>
      <w:ins w:id="1739" w:author="Amanda Thomas" w:date="2016-06-01T11:27:00Z">
        <w:r w:rsidR="005E0CF3" w:rsidRPr="00E01977">
          <w:rPr>
            <w:rFonts w:ascii="Times New Roman" w:eastAsia="Times New Roman" w:hAnsi="Times New Roman" w:cs="Times New Roman"/>
            <w:b/>
            <w:sz w:val="24"/>
            <w:szCs w:val="24"/>
          </w:rPr>
          <w:t>]</w:t>
        </w:r>
        <w:r w:rsidR="005E0CF3" w:rsidRPr="00E01977">
          <w:rPr>
            <w:rFonts w:ascii="Times New Roman" w:eastAsia="Times New Roman" w:hAnsi="Times New Roman" w:cs="Times New Roman"/>
            <w:sz w:val="24"/>
            <w:szCs w:val="24"/>
          </w:rPr>
          <w:t xml:space="preserve"> </w:t>
        </w:r>
        <w:r w:rsidR="005E0CF3" w:rsidRPr="00E01977">
          <w:rPr>
            <w:rFonts w:ascii="Times New Roman" w:eastAsia="Times New Roman" w:hAnsi="Times New Roman" w:cs="Times New Roman"/>
            <w:i/>
            <w:sz w:val="24"/>
            <w:szCs w:val="24"/>
          </w:rPr>
          <w:t>Completion date and time</w:t>
        </w:r>
      </w:ins>
      <w:r w:rsidRPr="00E01977">
        <w:rPr>
          <w:rFonts w:ascii="Times New Roman" w:eastAsia="Times New Roman" w:hAnsi="Times New Roman" w:cs="Times New Roman"/>
          <w:sz w:val="24"/>
          <w:szCs w:val="24"/>
        </w:rPr>
        <w:t xml:space="preserve"> of each drill;</w:t>
      </w:r>
    </w:p>
    <w:p w14:paraId="3F7A57F3" w14:textId="475AC23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w:t>
      </w:r>
      <w:ins w:id="1740" w:author="Amanda Thomas" w:date="2016-06-01T11:27:00Z">
        <w:r w:rsidR="005E0CF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Have all staff</w:t>
      </w:r>
      <w:ins w:id="1741" w:author="Amanda Thomas" w:date="2016-06-01T11:27:00Z">
        <w:r w:rsidR="005E0CF3" w:rsidRPr="00E01977">
          <w:rPr>
            <w:rFonts w:ascii="Times New Roman" w:eastAsia="Times New Roman" w:hAnsi="Times New Roman" w:cs="Times New Roman"/>
            <w:b/>
            <w:sz w:val="24"/>
            <w:szCs w:val="24"/>
          </w:rPr>
          <w:t>]</w:t>
        </w:r>
        <w:r w:rsidR="005E0CF3" w:rsidRPr="00E01977">
          <w:rPr>
            <w:rFonts w:ascii="Times New Roman" w:eastAsia="Times New Roman" w:hAnsi="Times New Roman" w:cs="Times New Roman"/>
            <w:sz w:val="24"/>
            <w:szCs w:val="24"/>
          </w:rPr>
          <w:t xml:space="preserve"> </w:t>
        </w:r>
        <w:r w:rsidR="005E0CF3" w:rsidRPr="00E01977">
          <w:rPr>
            <w:rFonts w:ascii="Times New Roman" w:eastAsia="Times New Roman" w:hAnsi="Times New Roman" w:cs="Times New Roman"/>
            <w:i/>
            <w:sz w:val="24"/>
            <w:szCs w:val="24"/>
          </w:rPr>
          <w:t>Staff</w:t>
        </w:r>
      </w:ins>
      <w:r w:rsidRPr="00E01977">
        <w:rPr>
          <w:rFonts w:ascii="Times New Roman" w:eastAsia="Times New Roman" w:hAnsi="Times New Roman" w:cs="Times New Roman"/>
          <w:sz w:val="24"/>
          <w:szCs w:val="24"/>
        </w:rPr>
        <w:t xml:space="preserve"> who participated in the drill </w:t>
      </w:r>
      <w:ins w:id="1742" w:author="Amanda Thomas" w:date="2016-06-01T11:27:00Z">
        <w:r w:rsidR="005E0CF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sign the document</w:t>
      </w:r>
      <w:ins w:id="1743" w:author="Amanda Thomas" w:date="2016-06-01T11:28:00Z">
        <w:r w:rsidR="005E0CF3" w:rsidRPr="00E01977">
          <w:rPr>
            <w:rFonts w:ascii="Times New Roman" w:eastAsia="Times New Roman" w:hAnsi="Times New Roman" w:cs="Times New Roman"/>
            <w:b/>
            <w:sz w:val="24"/>
            <w:szCs w:val="24"/>
          </w:rPr>
          <w:t>]</w:t>
        </w:r>
        <w:r w:rsidR="005E0CF3" w:rsidRPr="00E01977">
          <w:rPr>
            <w:rFonts w:ascii="Times New Roman" w:eastAsia="Times New Roman" w:hAnsi="Times New Roman" w:cs="Times New Roman"/>
            <w:sz w:val="24"/>
            <w:szCs w:val="24"/>
          </w:rPr>
          <w:t xml:space="preserve"> </w:t>
        </w:r>
        <w:r w:rsidR="005E0CF3" w:rsidRPr="00E01977">
          <w:rPr>
            <w:rFonts w:ascii="Times New Roman" w:eastAsia="Times New Roman" w:hAnsi="Times New Roman" w:cs="Times New Roman"/>
            <w:i/>
            <w:sz w:val="24"/>
            <w:szCs w:val="24"/>
          </w:rPr>
          <w:t>, including signatures</w:t>
        </w:r>
      </w:ins>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and</w:t>
      </w:r>
      <w:r w:rsidRPr="00E01977">
        <w:rPr>
          <w:rFonts w:ascii="Times New Roman" w:eastAsia="Times New Roman" w:hAnsi="Times New Roman" w:cs="Times New Roman"/>
          <w:b/>
          <w:sz w:val="24"/>
          <w:szCs w:val="24"/>
        </w:rPr>
        <w:t>]</w:t>
      </w:r>
    </w:p>
    <w:p w14:paraId="538CE08A" w14:textId="475FFEE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 xml:space="preserve">(iii) </w:t>
      </w:r>
      <w:del w:id="1744" w:author="Amanda Thomas" w:date="2016-06-01T11:28:00Z">
        <w:r w:rsidRPr="00E01977" w:rsidDel="005E0CF3">
          <w:rPr>
            <w:rFonts w:ascii="Times New Roman" w:eastAsia="Times New Roman" w:hAnsi="Times New Roman" w:cs="Times New Roman"/>
            <w:i/>
            <w:sz w:val="24"/>
            <w:szCs w:val="24"/>
          </w:rPr>
          <w:delText>Document the</w:delText>
        </w:r>
      </w:del>
      <w:ins w:id="1745" w:author="Amanda Thomas" w:date="2016-06-01T11:28:00Z">
        <w:r w:rsidR="005E0CF3" w:rsidRPr="00E01977">
          <w:rPr>
            <w:rFonts w:ascii="Times New Roman" w:eastAsia="Times New Roman" w:hAnsi="Times New Roman" w:cs="Times New Roman"/>
            <w:i/>
            <w:sz w:val="24"/>
            <w:szCs w:val="24"/>
          </w:rPr>
          <w:t>The</w:t>
        </w:r>
      </w:ins>
      <w:r w:rsidRPr="00E01977">
        <w:rPr>
          <w:rFonts w:ascii="Times New Roman" w:eastAsia="Times New Roman" w:hAnsi="Times New Roman" w:cs="Times New Roman"/>
          <w:i/>
          <w:sz w:val="24"/>
          <w:szCs w:val="24"/>
        </w:rPr>
        <w:t xml:space="preserve"> fire scenario used in the drill;</w:t>
      </w:r>
    </w:p>
    <w:p w14:paraId="5E8EF11D" w14:textId="3D5956D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(iv)</w:t>
      </w:r>
      <w:ins w:id="1746" w:author="Amanda Thomas" w:date="2016-05-31T16:31:00Z">
        <w:r w:rsidR="005E0AA8" w:rsidRPr="00E01977">
          <w:rPr>
            <w:rFonts w:ascii="Times New Roman" w:eastAsia="Times New Roman" w:hAnsi="Times New Roman" w:cs="Times New Roman"/>
            <w:i/>
            <w:sz w:val="24"/>
            <w:szCs w:val="24"/>
          </w:rPr>
          <w:t xml:space="preserve"> </w:t>
        </w:r>
      </w:ins>
      <w:del w:id="1747" w:author="Amanda Thomas" w:date="2016-05-31T16:31:00Z">
        <w:r w:rsidRPr="00E01977" w:rsidDel="005E0AA8">
          <w:rPr>
            <w:rFonts w:ascii="Times New Roman" w:eastAsia="Times New Roman" w:hAnsi="Times New Roman" w:cs="Times New Roman"/>
            <w:i/>
            <w:sz w:val="24"/>
            <w:szCs w:val="24"/>
          </w:rPr>
          <w:delText> </w:delText>
        </w:r>
      </w:del>
      <w:del w:id="1748" w:author="Amanda Thomas" w:date="2016-06-01T11:28:00Z">
        <w:r w:rsidRPr="00E01977" w:rsidDel="005E0CF3">
          <w:rPr>
            <w:rFonts w:ascii="Times New Roman" w:eastAsia="Times New Roman" w:hAnsi="Times New Roman" w:cs="Times New Roman"/>
            <w:i/>
            <w:sz w:val="24"/>
            <w:szCs w:val="24"/>
          </w:rPr>
          <w:delText>Document the steps</w:delText>
        </w:r>
      </w:del>
      <w:ins w:id="1749" w:author="Amanda Thomas" w:date="2016-06-01T11:28:00Z">
        <w:r w:rsidR="005E0CF3" w:rsidRPr="00E01977">
          <w:rPr>
            <w:rFonts w:ascii="Times New Roman" w:eastAsia="Times New Roman" w:hAnsi="Times New Roman" w:cs="Times New Roman"/>
            <w:i/>
            <w:sz w:val="24"/>
            <w:szCs w:val="24"/>
          </w:rPr>
          <w:t xml:space="preserve">The actions </w:t>
        </w:r>
      </w:ins>
      <w:del w:id="1750" w:author="Amanda Thomas" w:date="2016-06-01T11:28:00Z">
        <w:r w:rsidRPr="00E01977" w:rsidDel="005E0CF3">
          <w:rPr>
            <w:rFonts w:ascii="Times New Roman" w:eastAsia="Times New Roman" w:hAnsi="Times New Roman" w:cs="Times New Roman"/>
            <w:i/>
            <w:sz w:val="24"/>
            <w:szCs w:val="24"/>
          </w:rPr>
          <w:delText xml:space="preserve"> </w:delText>
        </w:r>
      </w:del>
      <w:r w:rsidRPr="00E01977">
        <w:rPr>
          <w:rFonts w:ascii="Times New Roman" w:eastAsia="Times New Roman" w:hAnsi="Times New Roman" w:cs="Times New Roman"/>
          <w:i/>
          <w:sz w:val="24"/>
          <w:szCs w:val="24"/>
        </w:rPr>
        <w:t>taken by staff during the drill;</w:t>
      </w:r>
    </w:p>
    <w:p w14:paraId="2CC4BD5A" w14:textId="7F383CB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(v) </w:t>
      </w:r>
      <w:del w:id="1751" w:author="Amanda Thomas" w:date="2016-06-01T11:29:00Z">
        <w:r w:rsidRPr="00E01977" w:rsidDel="005E0CF3">
          <w:rPr>
            <w:rFonts w:ascii="Times New Roman" w:eastAsia="Times New Roman" w:hAnsi="Times New Roman" w:cs="Times New Roman"/>
            <w:i/>
            <w:sz w:val="24"/>
            <w:szCs w:val="24"/>
          </w:rPr>
          <w:delText>Document the reaction</w:delText>
        </w:r>
      </w:del>
      <w:ins w:id="1752" w:author="Amanda Thomas" w:date="2016-09-15T09:24:00Z">
        <w:r w:rsidR="006115AB" w:rsidRPr="00E01977">
          <w:rPr>
            <w:rFonts w:ascii="Times New Roman" w:eastAsia="Times New Roman" w:hAnsi="Times New Roman" w:cs="Times New Roman"/>
            <w:i/>
            <w:sz w:val="24"/>
            <w:szCs w:val="24"/>
          </w:rPr>
          <w:t xml:space="preserve"> </w:t>
        </w:r>
      </w:ins>
      <w:ins w:id="1753" w:author="Amanda Thomas" w:date="2016-06-01T11:29:00Z">
        <w:r w:rsidR="005E0CF3" w:rsidRPr="00E01977">
          <w:rPr>
            <w:rFonts w:ascii="Times New Roman" w:eastAsia="Times New Roman" w:hAnsi="Times New Roman" w:cs="Times New Roman"/>
            <w:i/>
            <w:sz w:val="24"/>
            <w:szCs w:val="24"/>
          </w:rPr>
          <w:t>Successful and non-successful actions taken by</w:t>
        </w:r>
      </w:ins>
      <w:del w:id="1754" w:author="Amanda Thomas" w:date="2016-06-01T11:29:00Z">
        <w:r w:rsidRPr="00E01977" w:rsidDel="005E0CF3">
          <w:rPr>
            <w:rFonts w:ascii="Times New Roman" w:eastAsia="Times New Roman" w:hAnsi="Times New Roman" w:cs="Times New Roman"/>
            <w:i/>
            <w:sz w:val="24"/>
            <w:szCs w:val="24"/>
          </w:rPr>
          <w:delText xml:space="preserve"> of</w:delText>
        </w:r>
      </w:del>
      <w:r w:rsidRPr="00E01977">
        <w:rPr>
          <w:rFonts w:ascii="Times New Roman" w:eastAsia="Times New Roman" w:hAnsi="Times New Roman" w:cs="Times New Roman"/>
          <w:i/>
          <w:sz w:val="24"/>
          <w:szCs w:val="24"/>
        </w:rPr>
        <w:t xml:space="preserve"> staff during the drill;</w:t>
      </w:r>
      <w:ins w:id="1755" w:author="Paul Ballard" w:date="2016-06-01T16:24:00Z">
        <w:r w:rsidR="00115691" w:rsidRPr="00E01977">
          <w:rPr>
            <w:rFonts w:ascii="Times New Roman" w:eastAsia="Times New Roman" w:hAnsi="Times New Roman" w:cs="Times New Roman"/>
            <w:i/>
            <w:sz w:val="24"/>
            <w:szCs w:val="24"/>
          </w:rPr>
          <w:t>and</w:t>
        </w:r>
      </w:ins>
    </w:p>
    <w:p w14:paraId="12A0FB0B" w14:textId="628C595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(vi) </w:t>
      </w:r>
      <w:del w:id="1756" w:author="Amanda Thomas" w:date="2016-06-01T11:30:00Z">
        <w:r w:rsidRPr="00E01977" w:rsidDel="005E0CF3">
          <w:rPr>
            <w:rFonts w:ascii="Times New Roman" w:eastAsia="Times New Roman" w:hAnsi="Times New Roman" w:cs="Times New Roman"/>
            <w:i/>
            <w:sz w:val="24"/>
            <w:szCs w:val="24"/>
          </w:rPr>
          <w:delText>Document any o</w:delText>
        </w:r>
      </w:del>
      <w:ins w:id="1757" w:author="Amanda Thomas" w:date="2016-06-01T11:30:00Z">
        <w:r w:rsidR="005E0CF3" w:rsidRPr="00E01977">
          <w:rPr>
            <w:rFonts w:ascii="Times New Roman" w:eastAsia="Times New Roman" w:hAnsi="Times New Roman" w:cs="Times New Roman"/>
            <w:i/>
            <w:sz w:val="24"/>
            <w:szCs w:val="24"/>
          </w:rPr>
          <w:t>O</w:t>
        </w:r>
      </w:ins>
      <w:r w:rsidRPr="00E01977">
        <w:rPr>
          <w:rFonts w:ascii="Times New Roman" w:eastAsia="Times New Roman" w:hAnsi="Times New Roman" w:cs="Times New Roman"/>
          <w:i/>
          <w:sz w:val="24"/>
          <w:szCs w:val="24"/>
        </w:rPr>
        <w:t>pportunities for improvement identified as a result of the drill</w:t>
      </w:r>
      <w:ins w:id="1758" w:author="Paul Ballard" w:date="2016-06-01T16:24:00Z">
        <w:r w:rsidR="00115691" w:rsidRPr="00E01977">
          <w:rPr>
            <w:rFonts w:ascii="Times New Roman" w:eastAsia="Times New Roman" w:hAnsi="Times New Roman" w:cs="Times New Roman"/>
            <w:i/>
            <w:sz w:val="24"/>
            <w:szCs w:val="24"/>
          </w:rPr>
          <w:t>/</w:t>
        </w:r>
      </w:ins>
      <w:del w:id="1759" w:author="Paul Ballard" w:date="2016-06-01T16:24:00Z">
        <w:r w:rsidRPr="00E01977" w:rsidDel="00115691">
          <w:rPr>
            <w:rFonts w:ascii="Times New Roman" w:eastAsia="Times New Roman" w:hAnsi="Times New Roman" w:cs="Times New Roman"/>
            <w:i/>
            <w:sz w:val="24"/>
            <w:szCs w:val="24"/>
          </w:rPr>
          <w:delText>; and</w:delText>
        </w:r>
      </w:del>
    </w:p>
    <w:p w14:paraId="44CB8433" w14:textId="5C9CBD6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(iii)</w:t>
      </w:r>
      <w:del w:id="1760" w:author="Amanda Thomas" w:date="2016-06-02T10:36: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w:t>
      </w:r>
      <w:del w:id="1761" w:author="Amanda Thomas" w:date="2016-06-02T10:36:00Z">
        <w:r w:rsidRPr="00E01977" w:rsidDel="00BD090D">
          <w:rPr>
            <w:rFonts w:ascii="Times New Roman" w:eastAsia="Times New Roman" w:hAnsi="Times New Roman" w:cs="Times New Roman"/>
            <w:i/>
            <w:sz w:val="24"/>
            <w:szCs w:val="24"/>
          </w:rPr>
          <w:delText>(vii)</w:delText>
        </w:r>
        <w:r w:rsidRPr="00E01977" w:rsidDel="00BD090D">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Maintain the documentation on file for a minimum of 2 years</w:t>
      </w:r>
      <w:ins w:id="1762" w:author="Amanda Thomas" w:date="2016-06-02T10:36:00Z">
        <w:r w:rsidR="00BD090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ins w:id="1763" w:author="Amanda Thomas" w:date="2016-06-02T10:36:00Z">
        <w:r w:rsidR="00BD090D" w:rsidRPr="00E01977">
          <w:rPr>
            <w:rFonts w:ascii="Times New Roman" w:eastAsia="Times New Roman" w:hAnsi="Times New Roman" w:cs="Times New Roman"/>
            <w:b/>
            <w:sz w:val="24"/>
            <w:szCs w:val="24"/>
          </w:rPr>
          <w:t xml:space="preserve"> </w:t>
        </w:r>
      </w:ins>
    </w:p>
    <w:p w14:paraId="4E9B83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Semiannual Disaster Drill.</w:t>
      </w:r>
    </w:p>
    <w:p w14:paraId="3EFD751C" w14:textId="5802539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The </w:t>
      </w:r>
      <w:del w:id="1764"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65"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conduct a semiannual emergency and disaster drill on all shifts during which it practices evacuating residents or sheltering in-place so that each is practiced at least one time a year.</w:t>
      </w:r>
    </w:p>
    <w:p w14:paraId="1C82926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drills may be conducted via a table-top exercise if the program can demonstrate that moving residents will be harmful to the residents.</w:t>
      </w:r>
    </w:p>
    <w:p w14:paraId="58377473" w14:textId="1AD52D5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Documentation. The </w:t>
      </w:r>
      <w:del w:id="1766"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767" w:author="Amanda Thomas" w:date="2016-05-31T16:31: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w:t>
      </w:r>
      <w:ins w:id="1768" w:author="Amanda Thomas" w:date="2016-05-31T15:09:00Z">
        <w:r w:rsidR="00370A3B" w:rsidRPr="00E01977">
          <w:rPr>
            <w:rFonts w:ascii="Times New Roman" w:eastAsia="Times New Roman" w:hAnsi="Times New Roman" w:cs="Times New Roman"/>
            <w:sz w:val="24"/>
            <w:szCs w:val="24"/>
          </w:rPr>
          <w:t xml:space="preserve"> </w:t>
        </w:r>
      </w:ins>
      <w:ins w:id="1769" w:author="Paul Ballard" w:date="2016-06-01T16:25:00Z">
        <w:del w:id="1770" w:author="Amanda Thomas" w:date="2016-09-15T09:23:00Z">
          <w:r w:rsidR="00115691" w:rsidRPr="00E01977" w:rsidDel="006115AB">
            <w:rPr>
              <w:rFonts w:ascii="Times New Roman" w:eastAsia="Times New Roman" w:hAnsi="Times New Roman" w:cs="Times New Roman"/>
              <w:i/>
              <w:sz w:val="24"/>
              <w:szCs w:val="24"/>
            </w:rPr>
            <w:delText xml:space="preserve"> </w:delText>
          </w:r>
        </w:del>
        <w:r w:rsidR="00115691" w:rsidRPr="00E01977">
          <w:rPr>
            <w:rFonts w:ascii="Times New Roman" w:eastAsia="Times New Roman" w:hAnsi="Times New Roman" w:cs="Times New Roman"/>
            <w:i/>
            <w:sz w:val="24"/>
            <w:szCs w:val="24"/>
          </w:rPr>
          <w:t xml:space="preserve">keep </w:t>
        </w:r>
      </w:ins>
      <w:ins w:id="1771" w:author="Amanda Thomas" w:date="2016-09-15T09:23:00Z">
        <w:r w:rsidR="006115AB" w:rsidRPr="00E01977">
          <w:rPr>
            <w:rFonts w:ascii="Times New Roman" w:eastAsia="Times New Roman" w:hAnsi="Times New Roman" w:cs="Times New Roman"/>
            <w:i/>
            <w:sz w:val="24"/>
            <w:szCs w:val="24"/>
          </w:rPr>
          <w:t xml:space="preserve">documents </w:t>
        </w:r>
      </w:ins>
      <w:ins w:id="1772" w:author="Paul Ballard" w:date="2016-06-01T16:25:00Z">
        <w:r w:rsidR="00115691" w:rsidRPr="00E01977">
          <w:rPr>
            <w:rFonts w:ascii="Times New Roman" w:eastAsia="Times New Roman" w:hAnsi="Times New Roman" w:cs="Times New Roman"/>
            <w:i/>
            <w:sz w:val="24"/>
            <w:szCs w:val="24"/>
          </w:rPr>
          <w:t xml:space="preserve">on file </w:t>
        </w:r>
      </w:ins>
      <w:ins w:id="1773" w:author="Paul Ballard" w:date="2016-06-01T16:26:00Z">
        <w:r w:rsidR="00115691" w:rsidRPr="00E01977">
          <w:rPr>
            <w:rFonts w:ascii="Times New Roman" w:eastAsia="Times New Roman" w:hAnsi="Times New Roman" w:cs="Times New Roman"/>
            <w:i/>
            <w:sz w:val="24"/>
            <w:szCs w:val="24"/>
          </w:rPr>
          <w:t>for a minimum of 2 years</w:t>
        </w:r>
      </w:ins>
      <w:r w:rsidRPr="00E01977">
        <w:rPr>
          <w:rFonts w:ascii="Times New Roman" w:eastAsia="Times New Roman" w:hAnsi="Times New Roman" w:cs="Times New Roman"/>
          <w:sz w:val="24"/>
          <w:szCs w:val="24"/>
        </w:rPr>
        <w:t>:</w:t>
      </w:r>
    </w:p>
    <w:p w14:paraId="627B435B" w14:textId="7C3978A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w:t>
      </w:r>
      <w:ins w:id="1774" w:author="Amanda Thomas" w:date="2016-05-31T15:09:00Z">
        <w:r w:rsidR="00370A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Document</w:t>
      </w:r>
      <w:ins w:id="1775" w:author="Amanda Thomas" w:date="2016-05-31T15:09:00Z">
        <w:r w:rsidR="00370A3B" w:rsidRPr="00E01977">
          <w:rPr>
            <w:rFonts w:ascii="Times New Roman" w:eastAsia="Times New Roman" w:hAnsi="Times New Roman" w:cs="Times New Roman"/>
            <w:sz w:val="24"/>
            <w:szCs w:val="24"/>
          </w:rPr>
          <w:t xml:space="preserve"> completion</w:t>
        </w:r>
        <w:r w:rsidR="00370A3B" w:rsidRPr="00E01977">
          <w:rPr>
            <w:rFonts w:ascii="Times New Roman" w:eastAsia="Times New Roman" w:hAnsi="Times New Roman" w:cs="Times New Roman"/>
            <w:b/>
            <w:sz w:val="24"/>
            <w:szCs w:val="24"/>
          </w:rPr>
          <w:t>]</w:t>
        </w:r>
        <w:r w:rsidR="00370A3B" w:rsidRPr="00E01977">
          <w:rPr>
            <w:rFonts w:ascii="Times New Roman" w:eastAsia="Times New Roman" w:hAnsi="Times New Roman" w:cs="Times New Roman"/>
            <w:sz w:val="24"/>
            <w:szCs w:val="24"/>
          </w:rPr>
          <w:t xml:space="preserve"> </w:t>
        </w:r>
        <w:r w:rsidR="00370A3B" w:rsidRPr="00E01977">
          <w:rPr>
            <w:rFonts w:ascii="Times New Roman" w:eastAsia="Times New Roman" w:hAnsi="Times New Roman" w:cs="Times New Roman"/>
            <w:i/>
            <w:sz w:val="24"/>
            <w:szCs w:val="24"/>
          </w:rPr>
          <w:t xml:space="preserve">Completion date and time </w:t>
        </w:r>
      </w:ins>
      <w:del w:id="1776" w:author="Amanda Thomas" w:date="2016-05-31T15:09:00Z">
        <w:r w:rsidRPr="00E01977" w:rsidDel="00370A3B">
          <w:rPr>
            <w:rFonts w:ascii="Times New Roman" w:eastAsia="Times New Roman" w:hAnsi="Times New Roman" w:cs="Times New Roman"/>
            <w:sz w:val="24"/>
            <w:szCs w:val="24"/>
          </w:rPr>
          <w:delText xml:space="preserve"> completion </w:delText>
        </w:r>
      </w:del>
      <w:r w:rsidRPr="00E01977">
        <w:rPr>
          <w:rFonts w:ascii="Times New Roman" w:eastAsia="Times New Roman" w:hAnsi="Times New Roman" w:cs="Times New Roman"/>
          <w:sz w:val="24"/>
          <w:szCs w:val="24"/>
        </w:rPr>
        <w:t>of each disaster drill or training session;</w:t>
      </w:r>
    </w:p>
    <w:p w14:paraId="2DD3E342" w14:textId="3FCBBF7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w:t>
      </w:r>
      <w:ins w:id="1777" w:author="Amanda Thomas" w:date="2016-05-31T15:10:00Z">
        <w:r w:rsidR="00370A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Have all staff</w:t>
      </w:r>
      <w:ins w:id="1778" w:author="Amanda Thomas" w:date="2016-05-31T15:10:00Z">
        <w:r w:rsidR="00370A3B" w:rsidRPr="00E01977">
          <w:rPr>
            <w:rFonts w:ascii="Times New Roman" w:eastAsia="Times New Roman" w:hAnsi="Times New Roman" w:cs="Times New Roman"/>
            <w:b/>
            <w:sz w:val="24"/>
            <w:szCs w:val="24"/>
          </w:rPr>
          <w:t>]</w:t>
        </w:r>
        <w:r w:rsidR="00370A3B" w:rsidRPr="00E01977">
          <w:rPr>
            <w:rFonts w:ascii="Times New Roman" w:eastAsia="Times New Roman" w:hAnsi="Times New Roman" w:cs="Times New Roman"/>
            <w:sz w:val="24"/>
            <w:szCs w:val="24"/>
          </w:rPr>
          <w:t xml:space="preserve"> </w:t>
        </w:r>
        <w:r w:rsidR="00370A3B" w:rsidRPr="00E01977">
          <w:rPr>
            <w:rFonts w:ascii="Times New Roman" w:eastAsia="Times New Roman" w:hAnsi="Times New Roman" w:cs="Times New Roman"/>
            <w:i/>
            <w:sz w:val="24"/>
            <w:szCs w:val="24"/>
          </w:rPr>
          <w:t>Staff</w:t>
        </w:r>
      </w:ins>
      <w:r w:rsidRPr="00E01977">
        <w:rPr>
          <w:rFonts w:ascii="Times New Roman" w:eastAsia="Times New Roman" w:hAnsi="Times New Roman" w:cs="Times New Roman"/>
          <w:sz w:val="24"/>
          <w:szCs w:val="24"/>
        </w:rPr>
        <w:t xml:space="preserve"> who participated in the drill or training </w:t>
      </w:r>
      <w:ins w:id="1779" w:author="Amanda Thomas" w:date="2016-05-31T15:10:00Z">
        <w:r w:rsidR="00370A3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sign the document</w:t>
      </w:r>
      <w:ins w:id="1780" w:author="Amanda Thomas" w:date="2016-05-31T15:10:00Z">
        <w:r w:rsidR="00370A3B" w:rsidRPr="00E01977">
          <w:rPr>
            <w:rFonts w:ascii="Times New Roman" w:eastAsia="Times New Roman" w:hAnsi="Times New Roman" w:cs="Times New Roman"/>
            <w:b/>
            <w:sz w:val="24"/>
            <w:szCs w:val="24"/>
          </w:rPr>
          <w:t>]</w:t>
        </w:r>
        <w:r w:rsidR="00370A3B" w:rsidRPr="00E01977">
          <w:rPr>
            <w:rFonts w:ascii="Times New Roman" w:eastAsia="Times New Roman" w:hAnsi="Times New Roman" w:cs="Times New Roman"/>
            <w:sz w:val="24"/>
            <w:szCs w:val="24"/>
          </w:rPr>
          <w:t xml:space="preserve"> </w:t>
        </w:r>
        <w:r w:rsidR="00370A3B" w:rsidRPr="00E01977">
          <w:rPr>
            <w:rFonts w:ascii="Times New Roman" w:eastAsia="Times New Roman" w:hAnsi="Times New Roman" w:cs="Times New Roman"/>
            <w:i/>
            <w:sz w:val="24"/>
            <w:szCs w:val="24"/>
          </w:rPr>
          <w:t>, including signatures</w:t>
        </w:r>
      </w:ins>
      <w:r w:rsidRPr="00E01977">
        <w:rPr>
          <w:rFonts w:ascii="Times New Roman" w:eastAsia="Times New Roman" w:hAnsi="Times New Roman" w:cs="Times New Roman"/>
          <w:sz w:val="24"/>
          <w:szCs w:val="24"/>
        </w:rPr>
        <w:t>;</w:t>
      </w:r>
    </w:p>
    <w:p w14:paraId="4AE6E8D7" w14:textId="396ED169" w:rsidR="006A6CBB" w:rsidRPr="00E01977" w:rsidRDefault="008E42F1">
      <w:pPr>
        <w:spacing w:after="0" w:line="480" w:lineRule="auto"/>
        <w:rPr>
          <w:ins w:id="1781" w:author="Amanda Thomas" w:date="2016-06-01T09:12:00Z"/>
          <w:rFonts w:ascii="Times New Roman" w:eastAsia="Times New Roman" w:hAnsi="Times New Roman" w:cs="Times New Roman"/>
          <w:i/>
          <w:sz w:val="24"/>
          <w:szCs w:val="24"/>
        </w:rPr>
      </w:pPr>
      <w:r w:rsidRPr="00E01977">
        <w:rPr>
          <w:rFonts w:ascii="Times New Roman" w:eastAsia="Times New Roman" w:hAnsi="Times New Roman" w:cs="Times New Roman"/>
          <w:i/>
          <w:sz w:val="24"/>
          <w:szCs w:val="24"/>
        </w:rPr>
        <w:t>(iii)</w:t>
      </w:r>
      <w:ins w:id="1782" w:author="Amanda Thomas" w:date="2016-05-31T14:48:00Z">
        <w:r w:rsidR="00436966" w:rsidRPr="00E01977">
          <w:rPr>
            <w:rFonts w:ascii="Times New Roman" w:eastAsia="Times New Roman" w:hAnsi="Times New Roman" w:cs="Times New Roman"/>
            <w:i/>
            <w:sz w:val="24"/>
            <w:szCs w:val="24"/>
          </w:rPr>
          <w:t xml:space="preserve"> </w:t>
        </w:r>
      </w:ins>
      <w:ins w:id="1783" w:author="Amanda Thomas" w:date="2016-06-01T11:04:00Z">
        <w:r w:rsidR="00CB2A94" w:rsidRPr="00E01977">
          <w:rPr>
            <w:rFonts w:ascii="Times New Roman" w:eastAsia="Times New Roman" w:hAnsi="Times New Roman" w:cs="Times New Roman"/>
            <w:i/>
            <w:sz w:val="24"/>
            <w:szCs w:val="24"/>
          </w:rPr>
          <w:t>Type of disaster utilized for the drill or training;</w:t>
        </w:r>
      </w:ins>
      <w:del w:id="1784" w:author="Amanda Thomas" w:date="2016-05-31T14:48:00Z">
        <w:r w:rsidRPr="00E01977" w:rsidDel="00436966">
          <w:rPr>
            <w:rFonts w:ascii="Times New Roman" w:eastAsia="Times New Roman" w:hAnsi="Times New Roman" w:cs="Times New Roman"/>
            <w:i/>
            <w:sz w:val="24"/>
            <w:szCs w:val="24"/>
          </w:rPr>
          <w:delText> </w:delText>
        </w:r>
      </w:del>
      <w:del w:id="1785" w:author="Amanda Thomas" w:date="2016-05-31T15:11:00Z">
        <w:r w:rsidRPr="00E01977" w:rsidDel="00370A3B">
          <w:rPr>
            <w:rFonts w:ascii="Times New Roman" w:eastAsia="Times New Roman" w:hAnsi="Times New Roman" w:cs="Times New Roman"/>
            <w:i/>
            <w:sz w:val="24"/>
            <w:szCs w:val="24"/>
          </w:rPr>
          <w:delText>Document the t</w:delText>
        </w:r>
      </w:del>
      <w:del w:id="1786" w:author="Amanda Thomas" w:date="2016-06-01T11:04:00Z">
        <w:r w:rsidRPr="00E01977" w:rsidDel="00CB2A94">
          <w:rPr>
            <w:rFonts w:ascii="Times New Roman" w:eastAsia="Times New Roman" w:hAnsi="Times New Roman" w:cs="Times New Roman"/>
            <w:i/>
            <w:sz w:val="24"/>
            <w:szCs w:val="24"/>
          </w:rPr>
          <w:delText xml:space="preserve">ype of </w:delText>
        </w:r>
      </w:del>
      <w:del w:id="1787" w:author="Amanda Thomas" w:date="2016-06-01T09:13:00Z">
        <w:r w:rsidRPr="00E01977" w:rsidDel="006A6CBB">
          <w:rPr>
            <w:rFonts w:ascii="Times New Roman" w:eastAsia="Times New Roman" w:hAnsi="Times New Roman" w:cs="Times New Roman"/>
            <w:i/>
            <w:sz w:val="24"/>
            <w:szCs w:val="24"/>
          </w:rPr>
          <w:delText>disaster utilized for the drill or training;</w:delText>
        </w:r>
      </w:del>
    </w:p>
    <w:p w14:paraId="34C235B7" w14:textId="6B648049" w:rsidR="0001208D" w:rsidRPr="00E01977" w:rsidRDefault="006A6CBB">
      <w:pPr>
        <w:spacing w:after="0" w:line="480" w:lineRule="auto"/>
        <w:rPr>
          <w:rFonts w:ascii="Times New Roman" w:hAnsi="Times New Roman" w:cs="Times New Roman"/>
          <w:sz w:val="24"/>
          <w:szCs w:val="24"/>
        </w:rPr>
      </w:pPr>
      <w:ins w:id="1788" w:author="Amanda Thomas" w:date="2016-06-01T09:12:00Z">
        <w:r w:rsidRPr="00E01977">
          <w:rPr>
            <w:rFonts w:ascii="Times New Roman" w:eastAsia="Times New Roman" w:hAnsi="Times New Roman" w:cs="Times New Roman"/>
            <w:i/>
            <w:sz w:val="24"/>
            <w:szCs w:val="24"/>
          </w:rPr>
          <w:t xml:space="preserve">(iv) </w:t>
        </w:r>
      </w:ins>
      <w:ins w:id="1789" w:author="Amanda Thomas" w:date="2016-06-01T11:04:00Z">
        <w:r w:rsidR="00CB2A94" w:rsidRPr="00E01977">
          <w:rPr>
            <w:rFonts w:ascii="Times New Roman" w:eastAsia="Times New Roman" w:hAnsi="Times New Roman" w:cs="Times New Roman"/>
            <w:i/>
            <w:sz w:val="24"/>
            <w:szCs w:val="24"/>
          </w:rPr>
          <w:t>Type of drill or training undertaken;</w:t>
        </w:r>
      </w:ins>
      <w:del w:id="1790" w:author="Amanda Thomas" w:date="2016-06-01T11:04:00Z">
        <w:r w:rsidR="008E42F1" w:rsidRPr="00E01977" w:rsidDel="00CB2A94">
          <w:rPr>
            <w:rFonts w:ascii="Times New Roman" w:eastAsia="Times New Roman" w:hAnsi="Times New Roman" w:cs="Times New Roman"/>
            <w:i/>
            <w:sz w:val="24"/>
            <w:szCs w:val="24"/>
          </w:rPr>
          <w:delText xml:space="preserve"> </w:delText>
        </w:r>
      </w:del>
    </w:p>
    <w:p w14:paraId="1993860C" w14:textId="0331DF4B"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(iv)</w:t>
      </w:r>
      <w:ins w:id="1791" w:author="Amanda Thomas" w:date="2016-05-31T14:47:00Z">
        <w:r w:rsidR="00436966" w:rsidRPr="00E01977">
          <w:rPr>
            <w:rFonts w:ascii="Times New Roman" w:eastAsia="Times New Roman" w:hAnsi="Times New Roman" w:cs="Times New Roman"/>
            <w:i/>
            <w:sz w:val="24"/>
            <w:szCs w:val="24"/>
          </w:rPr>
          <w:t xml:space="preserve"> </w:t>
        </w:r>
      </w:ins>
      <w:del w:id="1792" w:author="Amanda Thomas" w:date="2016-05-31T14:47:00Z">
        <w:r w:rsidRPr="00E01977" w:rsidDel="00436966">
          <w:rPr>
            <w:rFonts w:ascii="Times New Roman" w:eastAsia="Times New Roman" w:hAnsi="Times New Roman" w:cs="Times New Roman"/>
            <w:i/>
            <w:sz w:val="24"/>
            <w:szCs w:val="24"/>
          </w:rPr>
          <w:delText> </w:delText>
        </w:r>
      </w:del>
      <w:del w:id="1793" w:author="Amanda Thomas" w:date="2016-05-31T15:11:00Z">
        <w:r w:rsidRPr="00E01977" w:rsidDel="00370A3B">
          <w:rPr>
            <w:rFonts w:ascii="Times New Roman" w:eastAsia="Times New Roman" w:hAnsi="Times New Roman" w:cs="Times New Roman"/>
            <w:i/>
            <w:sz w:val="24"/>
            <w:szCs w:val="24"/>
          </w:rPr>
          <w:delText xml:space="preserve">Document the steps </w:delText>
        </w:r>
      </w:del>
      <w:ins w:id="1794" w:author="Amanda Thomas" w:date="2016-05-31T15:11:00Z">
        <w:r w:rsidR="00370A3B" w:rsidRPr="00E01977">
          <w:rPr>
            <w:rFonts w:ascii="Times New Roman" w:eastAsia="Times New Roman" w:hAnsi="Times New Roman" w:cs="Times New Roman"/>
            <w:i/>
            <w:sz w:val="24"/>
            <w:szCs w:val="24"/>
          </w:rPr>
          <w:t xml:space="preserve">Actions </w:t>
        </w:r>
      </w:ins>
      <w:r w:rsidRPr="00E01977">
        <w:rPr>
          <w:rFonts w:ascii="Times New Roman" w:eastAsia="Times New Roman" w:hAnsi="Times New Roman" w:cs="Times New Roman"/>
          <w:i/>
          <w:sz w:val="24"/>
          <w:szCs w:val="24"/>
        </w:rPr>
        <w:t xml:space="preserve">taken </w:t>
      </w:r>
      <w:ins w:id="1795" w:author="Amanda Thomas" w:date="2016-05-31T15:12:00Z">
        <w:r w:rsidR="00370A3B" w:rsidRPr="00E01977">
          <w:rPr>
            <w:rFonts w:ascii="Times New Roman" w:eastAsia="Times New Roman" w:hAnsi="Times New Roman" w:cs="Times New Roman"/>
            <w:i/>
            <w:sz w:val="24"/>
            <w:szCs w:val="24"/>
          </w:rPr>
          <w:t xml:space="preserve">or discussed </w:t>
        </w:r>
      </w:ins>
      <w:r w:rsidRPr="00E01977">
        <w:rPr>
          <w:rFonts w:ascii="Times New Roman" w:eastAsia="Times New Roman" w:hAnsi="Times New Roman" w:cs="Times New Roman"/>
          <w:i/>
          <w:sz w:val="24"/>
          <w:szCs w:val="24"/>
        </w:rPr>
        <w:t>by staff during the drill</w:t>
      </w:r>
      <w:ins w:id="1796" w:author="Amanda Thomas" w:date="2016-05-31T15:12:00Z">
        <w:r w:rsidR="00370A3B" w:rsidRPr="00E01977">
          <w:rPr>
            <w:rFonts w:ascii="Times New Roman" w:eastAsia="Times New Roman" w:hAnsi="Times New Roman" w:cs="Times New Roman"/>
            <w:i/>
            <w:sz w:val="24"/>
            <w:szCs w:val="24"/>
          </w:rPr>
          <w:t xml:space="preserve"> or training</w:t>
        </w:r>
      </w:ins>
      <w:ins w:id="1797" w:author="Amanda Thomas" w:date="2016-05-31T15:11:00Z">
        <w:r w:rsidR="00370A3B" w:rsidRPr="00E01977">
          <w:rPr>
            <w:rFonts w:ascii="Times New Roman" w:eastAsia="Times New Roman" w:hAnsi="Times New Roman" w:cs="Times New Roman"/>
            <w:i/>
            <w:sz w:val="24"/>
            <w:szCs w:val="24"/>
          </w:rPr>
          <w:t>;</w:t>
        </w:r>
      </w:ins>
      <w:r w:rsidRPr="00E01977">
        <w:rPr>
          <w:rFonts w:ascii="Times New Roman" w:eastAsia="Times New Roman" w:hAnsi="Times New Roman" w:cs="Times New Roman"/>
          <w:i/>
          <w:sz w:val="24"/>
          <w:szCs w:val="24"/>
        </w:rPr>
        <w:t xml:space="preserve"> </w:t>
      </w:r>
      <w:del w:id="1798" w:author="Amanda Thomas" w:date="2016-05-31T15:12:00Z">
        <w:r w:rsidRPr="00E01977" w:rsidDel="00370A3B">
          <w:rPr>
            <w:rFonts w:ascii="Times New Roman" w:eastAsia="Times New Roman" w:hAnsi="Times New Roman" w:cs="Times New Roman"/>
            <w:i/>
            <w:sz w:val="24"/>
            <w:szCs w:val="24"/>
          </w:rPr>
          <w:delText>or discussed during the training;</w:delText>
        </w:r>
      </w:del>
    </w:p>
    <w:p w14:paraId="4B8A48A9" w14:textId="2B7E0C7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(v)</w:t>
      </w:r>
      <w:ins w:id="1799" w:author="Amanda Thomas" w:date="2016-05-31T14:47:00Z">
        <w:r w:rsidR="00436966" w:rsidRPr="00E01977">
          <w:rPr>
            <w:rFonts w:ascii="Times New Roman" w:eastAsia="Times New Roman" w:hAnsi="Times New Roman" w:cs="Times New Roman"/>
            <w:i/>
            <w:sz w:val="24"/>
            <w:szCs w:val="24"/>
          </w:rPr>
          <w:t xml:space="preserve"> </w:t>
        </w:r>
      </w:ins>
      <w:del w:id="1800" w:author="Amanda Thomas" w:date="2016-05-31T14:47:00Z">
        <w:r w:rsidRPr="00E01977" w:rsidDel="00436966">
          <w:rPr>
            <w:rFonts w:ascii="Times New Roman" w:eastAsia="Times New Roman" w:hAnsi="Times New Roman" w:cs="Times New Roman"/>
            <w:i/>
            <w:sz w:val="24"/>
            <w:szCs w:val="24"/>
          </w:rPr>
          <w:delText> </w:delText>
        </w:r>
      </w:del>
      <w:del w:id="1801" w:author="Amanda Thomas" w:date="2016-05-31T15:26:00Z">
        <w:r w:rsidRPr="00E01977" w:rsidDel="004A6FC4">
          <w:rPr>
            <w:rFonts w:ascii="Times New Roman" w:eastAsia="Times New Roman" w:hAnsi="Times New Roman" w:cs="Times New Roman"/>
            <w:i/>
            <w:sz w:val="24"/>
            <w:szCs w:val="24"/>
          </w:rPr>
          <w:delText>Document the reaction of staff during the drill or training</w:delText>
        </w:r>
      </w:del>
      <w:ins w:id="1802" w:author="Amanda Thomas" w:date="2016-09-15T09:24:00Z">
        <w:r w:rsidR="006115AB" w:rsidRPr="00E01977">
          <w:rPr>
            <w:rFonts w:ascii="Times New Roman" w:eastAsia="Times New Roman" w:hAnsi="Times New Roman" w:cs="Times New Roman"/>
            <w:i/>
            <w:sz w:val="24"/>
            <w:szCs w:val="24"/>
          </w:rPr>
          <w:t xml:space="preserve"> </w:t>
        </w:r>
      </w:ins>
      <w:ins w:id="1803" w:author="Amanda Thomas" w:date="2016-05-31T15:26:00Z">
        <w:r w:rsidR="004A6FC4" w:rsidRPr="00E01977">
          <w:rPr>
            <w:rFonts w:ascii="Times New Roman" w:eastAsia="Times New Roman" w:hAnsi="Times New Roman" w:cs="Times New Roman"/>
            <w:i/>
            <w:sz w:val="24"/>
            <w:szCs w:val="24"/>
          </w:rPr>
          <w:t xml:space="preserve">Successful and non-successful actions taken or discussed </w:t>
        </w:r>
      </w:ins>
      <w:ins w:id="1804" w:author="Amanda Thomas" w:date="2016-06-01T11:29:00Z">
        <w:r w:rsidR="005E0CF3" w:rsidRPr="00E01977">
          <w:rPr>
            <w:rFonts w:ascii="Times New Roman" w:eastAsia="Times New Roman" w:hAnsi="Times New Roman" w:cs="Times New Roman"/>
            <w:i/>
            <w:sz w:val="24"/>
            <w:szCs w:val="24"/>
          </w:rPr>
          <w:t xml:space="preserve">by staff </w:t>
        </w:r>
      </w:ins>
      <w:ins w:id="1805" w:author="Amanda Thomas" w:date="2016-05-31T15:26:00Z">
        <w:r w:rsidR="004A6FC4" w:rsidRPr="00E01977">
          <w:rPr>
            <w:rFonts w:ascii="Times New Roman" w:eastAsia="Times New Roman" w:hAnsi="Times New Roman" w:cs="Times New Roman"/>
            <w:i/>
            <w:sz w:val="24"/>
            <w:szCs w:val="24"/>
          </w:rPr>
          <w:t xml:space="preserve">during the drill or </w:t>
        </w:r>
      </w:ins>
      <w:ins w:id="1806" w:author="Amanda Thomas" w:date="2016-05-31T15:27:00Z">
        <w:r w:rsidR="004A6FC4" w:rsidRPr="00E01977">
          <w:rPr>
            <w:rFonts w:ascii="Times New Roman" w:eastAsia="Times New Roman" w:hAnsi="Times New Roman" w:cs="Times New Roman"/>
            <w:i/>
            <w:sz w:val="24"/>
            <w:szCs w:val="24"/>
          </w:rPr>
          <w:t>training</w:t>
        </w:r>
      </w:ins>
      <w:r w:rsidRPr="00E01977">
        <w:rPr>
          <w:rFonts w:ascii="Times New Roman" w:eastAsia="Times New Roman" w:hAnsi="Times New Roman" w:cs="Times New Roman"/>
          <w:i/>
          <w:sz w:val="24"/>
          <w:szCs w:val="24"/>
        </w:rPr>
        <w:t>;</w:t>
      </w:r>
      <w:ins w:id="1807" w:author="Amanda Thomas" w:date="2016-05-31T15:29:00Z">
        <w:r w:rsidR="004A6FC4" w:rsidRPr="00E01977">
          <w:rPr>
            <w:rFonts w:ascii="Times New Roman" w:eastAsia="Times New Roman" w:hAnsi="Times New Roman" w:cs="Times New Roman"/>
            <w:i/>
            <w:sz w:val="24"/>
            <w:szCs w:val="24"/>
          </w:rPr>
          <w:t xml:space="preserve"> and</w:t>
        </w:r>
      </w:ins>
    </w:p>
    <w:p w14:paraId="13124E1E" w14:textId="5F2E1DB2"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(iii</w:t>
      </w:r>
      <w:ins w:id="1808" w:author="Amanda Thomas" w:date="2016-05-31T15:28:00Z">
        <w:r w:rsidR="004A6FC4" w:rsidRPr="00E01977">
          <w:rPr>
            <w:rFonts w:ascii="Times New Roman" w:eastAsia="Times New Roman" w:hAnsi="Times New Roman" w:cs="Times New Roman"/>
            <w:sz w:val="24"/>
            <w:szCs w:val="24"/>
          </w:rPr>
          <w:t>) Document any opportunities</w:t>
        </w:r>
      </w:ins>
      <w:del w:id="1809" w:author="Amanda Thomas" w:date="2016-05-31T15:28:00Z">
        <w:r w:rsidRPr="00E01977" w:rsidDel="004A6FC4">
          <w:rPr>
            <w:rFonts w:ascii="Times New Roman" w:eastAsia="Times New Roman" w:hAnsi="Times New Roman" w:cs="Times New Roman"/>
            <w:sz w:val="24"/>
            <w:szCs w:val="24"/>
          </w:rPr>
          <w:delText>)</w:delText>
        </w:r>
      </w:del>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(vi)</w:t>
      </w:r>
      <w:r w:rsidRPr="00E01977">
        <w:rPr>
          <w:rFonts w:ascii="Times New Roman" w:eastAsia="Times New Roman" w:hAnsi="Times New Roman" w:cs="Times New Roman"/>
          <w:sz w:val="24"/>
          <w:szCs w:val="24"/>
        </w:rPr>
        <w:t xml:space="preserve"> </w:t>
      </w:r>
      <w:del w:id="1810" w:author="Amanda Thomas" w:date="2016-05-31T15:28:00Z">
        <w:r w:rsidRPr="00E01977" w:rsidDel="004A6FC4">
          <w:rPr>
            <w:rFonts w:ascii="Times New Roman" w:eastAsia="Times New Roman" w:hAnsi="Times New Roman" w:cs="Times New Roman"/>
            <w:sz w:val="24"/>
            <w:szCs w:val="24"/>
          </w:rPr>
          <w:delText>Document any opportunities</w:delText>
        </w:r>
      </w:del>
      <w:r w:rsidRPr="00E01977">
        <w:rPr>
          <w:rFonts w:ascii="Times New Roman" w:eastAsia="Times New Roman" w:hAnsi="Times New Roman" w:cs="Times New Roman"/>
          <w:sz w:val="24"/>
          <w:szCs w:val="24"/>
        </w:rPr>
        <w:t xml:space="preserve"> </w:t>
      </w:r>
      <w:ins w:id="1811" w:author="Amanda Thomas" w:date="2016-05-31T15:28:00Z">
        <w:r w:rsidR="004A6FC4" w:rsidRPr="00E01977">
          <w:rPr>
            <w:rFonts w:ascii="Times New Roman" w:eastAsia="Times New Roman" w:hAnsi="Times New Roman" w:cs="Times New Roman"/>
            <w:i/>
            <w:sz w:val="24"/>
            <w:szCs w:val="24"/>
          </w:rPr>
          <w:t xml:space="preserve">Opportunities </w:t>
        </w:r>
      </w:ins>
      <w:r w:rsidRPr="00E01977">
        <w:rPr>
          <w:rFonts w:ascii="Times New Roman" w:eastAsia="Times New Roman" w:hAnsi="Times New Roman" w:cs="Times New Roman"/>
          <w:sz w:val="24"/>
          <w:szCs w:val="24"/>
        </w:rPr>
        <w:t>for improvement as identified as a result of the drill</w:t>
      </w:r>
      <w:ins w:id="1812" w:author="Amanda Thomas" w:date="2016-05-31T15:29:00Z">
        <w:r w:rsidR="004A6FC4"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and</w:t>
      </w:r>
      <w:ins w:id="1813" w:author="Amanda Thomas" w:date="2016-05-31T15:29:00Z">
        <w:r w:rsidR="004A6FC4" w:rsidRPr="00E01977">
          <w:rPr>
            <w:rFonts w:ascii="Times New Roman" w:eastAsia="Times New Roman" w:hAnsi="Times New Roman" w:cs="Times New Roman"/>
            <w:b/>
            <w:sz w:val="24"/>
            <w:szCs w:val="24"/>
          </w:rPr>
          <w:t>]</w:t>
        </w:r>
        <w:r w:rsidR="004A6FC4" w:rsidRPr="00E01977">
          <w:rPr>
            <w:rFonts w:ascii="Times New Roman" w:eastAsia="Times New Roman" w:hAnsi="Times New Roman" w:cs="Times New Roman"/>
            <w:sz w:val="24"/>
            <w:szCs w:val="24"/>
          </w:rPr>
          <w:t xml:space="preserve"> </w:t>
        </w:r>
        <w:r w:rsidR="004A6FC4" w:rsidRPr="00E01977">
          <w:rPr>
            <w:rFonts w:ascii="Times New Roman" w:eastAsia="Times New Roman" w:hAnsi="Times New Roman" w:cs="Times New Roman"/>
            <w:i/>
            <w:sz w:val="24"/>
            <w:szCs w:val="24"/>
          </w:rPr>
          <w:t>.</w:t>
        </w:r>
      </w:ins>
    </w:p>
    <w:p w14:paraId="404B9CC1" w14:textId="35070D8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(iv)</w:t>
      </w:r>
      <w:del w:id="1814" w:author="Amanda Thomas" w:date="2016-06-02T10:37:00Z">
        <w:r w:rsidRPr="00E01977" w:rsidDel="00BD090D">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w:t>
      </w:r>
      <w:del w:id="1815" w:author="Amanda Thomas" w:date="2016-06-02T10:37:00Z">
        <w:r w:rsidRPr="00E01977" w:rsidDel="00BD090D">
          <w:rPr>
            <w:rFonts w:ascii="Times New Roman" w:eastAsia="Times New Roman" w:hAnsi="Times New Roman" w:cs="Times New Roman"/>
            <w:i/>
            <w:sz w:val="24"/>
            <w:szCs w:val="24"/>
          </w:rPr>
          <w:delText>(</w:delText>
        </w:r>
      </w:del>
      <w:del w:id="1816" w:author="Amanda Thomas" w:date="2016-05-31T15:29:00Z">
        <w:r w:rsidRPr="00E01977" w:rsidDel="004A6FC4">
          <w:rPr>
            <w:rFonts w:ascii="Times New Roman" w:eastAsia="Times New Roman" w:hAnsi="Times New Roman" w:cs="Times New Roman"/>
            <w:i/>
            <w:sz w:val="24"/>
            <w:szCs w:val="24"/>
          </w:rPr>
          <w:delText>vii</w:delText>
        </w:r>
      </w:del>
      <w:del w:id="1817" w:author="Amanda Thomas" w:date="2016-06-02T10:37:00Z">
        <w:r w:rsidRPr="00E01977" w:rsidDel="00BD090D">
          <w:rPr>
            <w:rFonts w:ascii="Times New Roman" w:eastAsia="Times New Roman" w:hAnsi="Times New Roman" w:cs="Times New Roman"/>
            <w:i/>
            <w:sz w:val="24"/>
            <w:szCs w:val="24"/>
          </w:rPr>
          <w:delText>)</w:delText>
        </w:r>
      </w:del>
      <w:r w:rsidRPr="00E01977">
        <w:rPr>
          <w:rFonts w:ascii="Times New Roman" w:eastAsia="Times New Roman" w:hAnsi="Times New Roman" w:cs="Times New Roman"/>
          <w:sz w:val="24"/>
          <w:szCs w:val="24"/>
        </w:rPr>
        <w:t xml:space="preserve"> Keep the documentation on file for a minimum of 2 years</w:t>
      </w:r>
      <w:ins w:id="1818" w:author="Amanda Thomas" w:date="2016-06-02T10:37:00Z">
        <w:r w:rsidR="00BD090D"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t>
      </w:r>
    </w:p>
    <w:p w14:paraId="2FC979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licensee shall cooperate with the local emergency management agency in emergency planning, training, and drills and in the event of an actual emergency.</w:t>
      </w:r>
    </w:p>
    <w:p w14:paraId="5F42028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F. Emergency Electrical Power Generator. </w:t>
      </w:r>
      <w:r w:rsidRPr="00E01977">
        <w:rPr>
          <w:rFonts w:ascii="Times New Roman" w:eastAsia="Times New Roman" w:hAnsi="Times New Roman" w:cs="Times New Roman"/>
          <w:i/>
          <w:sz w:val="24"/>
          <w:szCs w:val="24"/>
        </w:rPr>
        <w:t>A program with 50 or more residents shall have on the premises an emergency electrical power generator which meets the requirements of Health-General Article, §19-1812, Annotated Code of Maryland.</w:t>
      </w:r>
    </w:p>
    <w:p w14:paraId="02671CA2"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trike/>
          <w:sz w:val="24"/>
          <w:szCs w:val="24"/>
        </w:rPr>
        <w:t>(1) Generator Required. By October 1, 2009, an assisted living program with 50 or more residents shall have an emergency electrical power generator on the premises, unless the program meets the requirements of §F(7) of this regulation.</w:t>
      </w:r>
    </w:p>
    <w:p w14:paraId="48C21970"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(2) Generator Specifications. The power source shall be a generating set and prime mover located on the program's premises with automatic transfer. The emergency generator shall:</w:t>
      </w:r>
    </w:p>
    <w:p w14:paraId="5956CC6F"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Be activated immediately when normal electrical service fails to operate;</w:t>
      </w:r>
    </w:p>
    <w:p w14:paraId="71ED9AA2"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Come to full speed and load acceptance within 10 seconds; and</w:t>
      </w:r>
    </w:p>
    <w:p w14:paraId="435230A9"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Have the capability of 48 hours of operation of the systems listed in §F(5) of this regulation from fuel stored on-site.</w:t>
      </w:r>
    </w:p>
    <w:p w14:paraId="4321AE51"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(3) Test of Emergency Power System.</w:t>
      </w:r>
    </w:p>
    <w:p w14:paraId="7E293AFB"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The program shall test the emergency power system once each month.</w:t>
      </w:r>
    </w:p>
    <w:p w14:paraId="0EC89C0F"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During testing of the emergency power system, the generator shall be exercised for a minimum of 30 minutes under normal emergency facility connected load.</w:t>
      </w:r>
    </w:p>
    <w:p w14:paraId="41179C14"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Results of the test shall be recorded in a permanent log book that is maintained for that purpose.</w:t>
      </w:r>
    </w:p>
    <w:p w14:paraId="41CB80AF"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(d) The licensee shall monitor the fuel level of the emergency generator after each test.</w:t>
      </w:r>
    </w:p>
    <w:p w14:paraId="3714961D"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(4) The emergency power system shall provide lighting in the following areas of the facility:</w:t>
      </w:r>
    </w:p>
    <w:p w14:paraId="2BCF9687"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Areas of egress and protection as required by the State Fire Prevention Code and Life Safety Code 101 as adopted by the State Fire Prevention Commission;</w:t>
      </w:r>
    </w:p>
    <w:p w14:paraId="55CE712A"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Nurses' station;</w:t>
      </w:r>
    </w:p>
    <w:p w14:paraId="6BD833F8"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Drug distribution station or unit dose storage;</w:t>
      </w:r>
    </w:p>
    <w:p w14:paraId="604E978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(d) An area for emergency telephone use;</w:t>
      </w:r>
    </w:p>
    <w:p w14:paraId="4217AED8"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(e) Boiler or mechanical room;</w:t>
      </w:r>
    </w:p>
    <w:p w14:paraId="219B7308"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(f) Kitchen;</w:t>
      </w:r>
    </w:p>
    <w:p w14:paraId="6398B639"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(g) Emergency generator location and switch gear location;</w:t>
      </w:r>
    </w:p>
    <w:p w14:paraId="74938B03"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(h) Elevator, if operable on emergency power;</w:t>
      </w:r>
    </w:p>
    <w:p w14:paraId="5B48D7EB"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 Areas where life support equipment is used;</w:t>
      </w:r>
    </w:p>
    <w:p w14:paraId="1490268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(j) If applicable, common areas or areas of refuge; and</w:t>
      </w:r>
    </w:p>
    <w:p w14:paraId="79226F1D"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(k) If applicable, toilet rooms of common areas or areas of refuge.</w:t>
      </w:r>
    </w:p>
    <w:p w14:paraId="390DB19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(5) Emergency electrical power shall be provided for the following:</w:t>
      </w:r>
    </w:p>
    <w:p w14:paraId="5D627951"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Nurses' call system;</w:t>
      </w:r>
    </w:p>
    <w:p w14:paraId="25D5109D"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At least one telephone in order to make and receive calls;</w:t>
      </w:r>
    </w:p>
    <w:p w14:paraId="79EB17FF"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Fire pump;</w:t>
      </w:r>
    </w:p>
    <w:p w14:paraId="4B047DFC"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(d) Well pump;</w:t>
      </w:r>
    </w:p>
    <w:p w14:paraId="0661F934"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(e) Sewerage pump and sump pump;</w:t>
      </w:r>
    </w:p>
    <w:p w14:paraId="77A1EC6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(f) If required, for evacuation purposes an elevator;</w:t>
      </w:r>
    </w:p>
    <w:p w14:paraId="19F6DADA"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(g) If necessary, heating equipment needed to maintain a minimum temperature of 70°F (24°C) in all common areas or areas of refuge;</w:t>
      </w:r>
    </w:p>
    <w:p w14:paraId="2E368FEC"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(h) Life support equipment; and</w:t>
      </w:r>
    </w:p>
    <w:p w14:paraId="7E3C2972"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 Nonflammable medical gas systems.</w:t>
      </w:r>
    </w:p>
    <w:p w14:paraId="650EFD03"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(6) Common Areas or Areas of Refuge. If the emergency power system does not provide heat to all resident rooms and toilet rooms, the program shall provide common areas or areas of refuge for all residents. The areas shall meet the following requirements:</w:t>
      </w:r>
    </w:p>
    <w:p w14:paraId="0B0D4D03"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The common area or areas of refuge shall maintain a minimum temperature of 70°F (24°C);</w:t>
      </w:r>
    </w:p>
    <w:p w14:paraId="1850154E"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Heated toilet rooms shall be provided adjacent to the common areas or areas of refuge; and</w:t>
      </w:r>
    </w:p>
    <w:p w14:paraId="534E0110"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The program facility shall provide to the Department a written plan that defines the:</w:t>
      </w:r>
    </w:p>
    <w:p w14:paraId="728BB7B3"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 Specified common areas or areas of refuge;</w:t>
      </w:r>
    </w:p>
    <w:p w14:paraId="751335A6"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(ii) Paths of egress from the common areas or areas of refuge; and</w:t>
      </w:r>
    </w:p>
    <w:p w14:paraId="7CFE2999"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(iii) Provision for light, heat, food service, and washing and toileting of residents.</w:t>
      </w:r>
    </w:p>
    <w:p w14:paraId="3D8EBC02"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(7) Applicability of Emergency Power Requirements.</w:t>
      </w:r>
    </w:p>
    <w:p w14:paraId="27CF6215"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(a) Within 36 months of the effective date of this chapter, existing programs with 50 or more beds shall complete the installation and acceptance of a working system as required in this regulation.</w:t>
      </w:r>
    </w:p>
    <w:p w14:paraId="59F292CC"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(b) An assisted living program shall be exempt from the requirements of §F of this regulation if the program can safely transfer residents through an enclosed corridor to a building that is equipped with an electrical power generator that satisfies the requirements of §E of this regulation.</w:t>
      </w:r>
    </w:p>
    <w:p w14:paraId="49F68DC6"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(c) An assisted living program may request a waiver from the requirements of §F of the regulation in accordance with the procedures outlined in COMAR 10.07.14.08 on a year-to-year basis. The program shall demonstrate in the waiver request financial hardship that would adversely affect the program's viability.</w:t>
      </w:r>
    </w:p>
    <w:p w14:paraId="12A9D3D4"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(d) When the Department grants a waiver to an assisted living program for the requirements of §F of this regulation, the assisted living program shall:</w:t>
      </w:r>
    </w:p>
    <w:p w14:paraId="183018E7" w14:textId="77777777" w:rsidR="0001208D" w:rsidRPr="00E01977" w:rsidRDefault="008E42F1">
      <w:pPr>
        <w:spacing w:after="0" w:line="480" w:lineRule="auto"/>
        <w:rPr>
          <w:rFonts w:ascii="Times New Roman" w:hAnsi="Times New Roman" w:cs="Times New Roman"/>
          <w:strike/>
          <w:sz w:val="24"/>
          <w:szCs w:val="24"/>
        </w:rPr>
      </w:pPr>
      <w:r w:rsidRPr="00E01977">
        <w:rPr>
          <w:rFonts w:ascii="Times New Roman" w:eastAsia="Times New Roman" w:hAnsi="Times New Roman" w:cs="Times New Roman"/>
          <w:strike/>
          <w:sz w:val="24"/>
          <w:szCs w:val="24"/>
        </w:rPr>
        <w:t>(i) Disclose in writing to current and prospective residents that the program does not have an emergency generator; and</w:t>
      </w:r>
    </w:p>
    <w:p w14:paraId="083801D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trike/>
          <w:sz w:val="24"/>
          <w:szCs w:val="24"/>
        </w:rPr>
        <w:t>(ii) Develop a plan to follow in the event of a loss of electrical power.</w:t>
      </w:r>
      <w:r w:rsidRPr="00E01977">
        <w:rPr>
          <w:rFonts w:ascii="Times New Roman" w:eastAsia="Times New Roman" w:hAnsi="Times New Roman" w:cs="Times New Roman"/>
          <w:b/>
          <w:sz w:val="24"/>
          <w:szCs w:val="24"/>
        </w:rPr>
        <w:t>]</w:t>
      </w:r>
    </w:p>
    <w:p w14:paraId="67AAE6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10.07.14.47</w:t>
      </w:r>
    </w:p>
    <w:p w14:paraId="6E79B9E0" w14:textId="77777777" w:rsidR="00E637AB" w:rsidRPr="00E01977" w:rsidRDefault="008E42F1" w:rsidP="002F20D9">
      <w:pPr>
        <w:pStyle w:val="Heading3"/>
        <w:spacing w:before="0" w:after="0" w:line="480" w:lineRule="auto"/>
        <w:rPr>
          <w:ins w:id="1819" w:author="Amanda Thomas" w:date="2016-06-02T17:11:00Z"/>
          <w:rFonts w:ascii="Times New Roman" w:eastAsia="Times New Roman" w:hAnsi="Times New Roman" w:cs="Times New Roman"/>
          <w:sz w:val="24"/>
          <w:szCs w:val="24"/>
        </w:rPr>
      </w:pPr>
      <w:bookmarkStart w:id="1820" w:name="_Toc462920369"/>
      <w:r w:rsidRPr="00E01977">
        <w:rPr>
          <w:rFonts w:ascii="Times New Roman" w:eastAsia="Times New Roman" w:hAnsi="Times New Roman" w:cs="Times New Roman"/>
          <w:sz w:val="24"/>
          <w:szCs w:val="24"/>
        </w:rPr>
        <w:t xml:space="preserve">[.47] </w:t>
      </w:r>
      <w:r w:rsidRPr="00E01977">
        <w:rPr>
          <w:rFonts w:ascii="Times New Roman" w:eastAsia="Times New Roman" w:hAnsi="Times New Roman" w:cs="Times New Roman"/>
          <w:i/>
          <w:sz w:val="24"/>
          <w:szCs w:val="24"/>
        </w:rPr>
        <w:t>.</w:t>
      </w:r>
      <w:del w:id="1821" w:author="Amanda Thomas" w:date="2016-05-31T15:33:00Z">
        <w:r w:rsidRPr="00E01977" w:rsidDel="00694DE6">
          <w:rPr>
            <w:rFonts w:ascii="Times New Roman" w:eastAsia="Times New Roman" w:hAnsi="Times New Roman" w:cs="Times New Roman"/>
            <w:i/>
            <w:sz w:val="24"/>
            <w:szCs w:val="24"/>
          </w:rPr>
          <w:delText>42</w:delText>
        </w:r>
        <w:r w:rsidRPr="00E01977" w:rsidDel="00694DE6">
          <w:rPr>
            <w:rFonts w:ascii="Times New Roman" w:eastAsia="Times New Roman" w:hAnsi="Times New Roman" w:cs="Times New Roman"/>
            <w:sz w:val="24"/>
            <w:szCs w:val="24"/>
          </w:rPr>
          <w:delText xml:space="preserve"> </w:delText>
        </w:r>
      </w:del>
      <w:ins w:id="1822" w:author="Amanda Thomas" w:date="2016-05-31T15:33:00Z">
        <w:r w:rsidR="00694DE6" w:rsidRPr="00E01977">
          <w:rPr>
            <w:rFonts w:ascii="Times New Roman" w:eastAsia="Times New Roman" w:hAnsi="Times New Roman" w:cs="Times New Roman"/>
            <w:i/>
            <w:sz w:val="24"/>
            <w:szCs w:val="24"/>
          </w:rPr>
          <w:t>45</w:t>
        </w:r>
        <w:r w:rsidR="00694DE6"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Smoking.</w:t>
      </w:r>
      <w:bookmarkEnd w:id="1820"/>
      <w:r w:rsidRPr="00E01977">
        <w:rPr>
          <w:rFonts w:ascii="Times New Roman" w:eastAsia="Times New Roman" w:hAnsi="Times New Roman" w:cs="Times New Roman"/>
          <w:sz w:val="24"/>
          <w:szCs w:val="24"/>
        </w:rPr>
        <w:t xml:space="preserve"> </w:t>
      </w:r>
    </w:p>
    <w:p w14:paraId="2256B738" w14:textId="4EDCA80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Indoor areas shall be smoke-free in compliance with the Clean Indoor Air Act of 2007.</w:t>
      </w:r>
    </w:p>
    <w:p w14:paraId="73BFAE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The assisted living program shall have a written smoking policy that indicates whether or not the program permits smoking.</w:t>
      </w:r>
    </w:p>
    <w:p w14:paraId="1B86A4E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When smoking is permitted, the assisted living program shall:</w:t>
      </w:r>
    </w:p>
    <w:p w14:paraId="17706E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Establish smoking policies and procedures which are designed to minimize the risk of fire;</w:t>
      </w:r>
    </w:p>
    <w:p w14:paraId="4F3CF34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Provide in the policies and procedures at least the following:</w:t>
      </w:r>
    </w:p>
    <w:p w14:paraId="704CB83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Prohibit smoking in any hazardous location and in any room or compartment where flammable liquids, combustible gases, or oxygen are used or stored;</w:t>
      </w:r>
    </w:p>
    <w:p w14:paraId="4A44DB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Designate smoking areas; and</w:t>
      </w:r>
    </w:p>
    <w:p w14:paraId="4EAFE5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Provide the smoking areas with ash trays of noncombustible material and safe design; and</w:t>
      </w:r>
    </w:p>
    <w:p w14:paraId="4D0C6C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Provide smoking areas that comply with COMAR 09.12.23, if the facility is considered an "enclosed work place" as defined in COMAR 09.12.23, including the ventilation requirements set forth in that regulation.</w:t>
      </w:r>
      <w:r w:rsidRPr="00E01977">
        <w:rPr>
          <w:rFonts w:ascii="Times New Roman" w:eastAsia="Times New Roman" w:hAnsi="Times New Roman" w:cs="Times New Roman"/>
          <w:b/>
          <w:sz w:val="24"/>
          <w:szCs w:val="24"/>
        </w:rPr>
        <w:t>]</w:t>
      </w:r>
    </w:p>
    <w:p w14:paraId="70A989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10.07.14.48</w:t>
      </w:r>
    </w:p>
    <w:p w14:paraId="3301CC1D" w14:textId="32EE9A91" w:rsidR="0001208D" w:rsidRPr="00E01977" w:rsidRDefault="008E42F1" w:rsidP="002F20D9">
      <w:pPr>
        <w:pStyle w:val="Heading3"/>
        <w:spacing w:before="0" w:after="0" w:line="480" w:lineRule="auto"/>
        <w:rPr>
          <w:rFonts w:ascii="Times New Roman" w:hAnsi="Times New Roman" w:cs="Times New Roman"/>
          <w:sz w:val="24"/>
          <w:szCs w:val="24"/>
        </w:rPr>
      </w:pPr>
      <w:bookmarkStart w:id="1823" w:name="_Toc462920370"/>
      <w:r w:rsidRPr="00E01977">
        <w:rPr>
          <w:rFonts w:ascii="Times New Roman" w:eastAsia="Times New Roman" w:hAnsi="Times New Roman" w:cs="Times New Roman"/>
          <w:sz w:val="24"/>
          <w:szCs w:val="24"/>
        </w:rPr>
        <w:t xml:space="preserve">[.48] </w:t>
      </w:r>
      <w:r w:rsidRPr="00E01977">
        <w:rPr>
          <w:rFonts w:ascii="Times New Roman" w:eastAsia="Times New Roman" w:hAnsi="Times New Roman" w:cs="Times New Roman"/>
          <w:i/>
          <w:sz w:val="24"/>
          <w:szCs w:val="24"/>
        </w:rPr>
        <w:t>.</w:t>
      </w:r>
      <w:del w:id="1824" w:author="Amanda Thomas" w:date="2016-05-31T15:33:00Z">
        <w:r w:rsidRPr="00E01977" w:rsidDel="00694DE6">
          <w:rPr>
            <w:rFonts w:ascii="Times New Roman" w:eastAsia="Times New Roman" w:hAnsi="Times New Roman" w:cs="Times New Roman"/>
            <w:i/>
            <w:sz w:val="24"/>
            <w:szCs w:val="24"/>
          </w:rPr>
          <w:delText>43</w:delText>
        </w:r>
        <w:r w:rsidRPr="00E01977" w:rsidDel="00694DE6">
          <w:rPr>
            <w:rFonts w:ascii="Times New Roman" w:eastAsia="Times New Roman" w:hAnsi="Times New Roman" w:cs="Times New Roman"/>
            <w:sz w:val="24"/>
            <w:szCs w:val="24"/>
          </w:rPr>
          <w:delText xml:space="preserve"> </w:delText>
        </w:r>
      </w:del>
      <w:ins w:id="1825" w:author="Amanda Thomas" w:date="2016-05-31T15:33:00Z">
        <w:r w:rsidR="00694DE6" w:rsidRPr="00E01977">
          <w:rPr>
            <w:rFonts w:ascii="Times New Roman" w:eastAsia="Times New Roman" w:hAnsi="Times New Roman" w:cs="Times New Roman"/>
            <w:i/>
            <w:sz w:val="24"/>
            <w:szCs w:val="24"/>
          </w:rPr>
          <w:t>46</w:t>
        </w:r>
        <w:r w:rsidR="00694DE6"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Common Use Areas.</w:t>
      </w:r>
      <w:bookmarkEnd w:id="1823"/>
    </w:p>
    <w:p w14:paraId="670032C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Multipurpose Space.</w:t>
      </w:r>
    </w:p>
    <w:p w14:paraId="0DA9BA24" w14:textId="02C584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w:t>
      </w:r>
      <w:del w:id="1826"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27"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provide at least 35 square feet of usable multipurpose floor space per licensed bed. Multipurpose space includes:</w:t>
      </w:r>
    </w:p>
    <w:p w14:paraId="4356BE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Dining;</w:t>
      </w:r>
    </w:p>
    <w:p w14:paraId="71D678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Living; and</w:t>
      </w:r>
    </w:p>
    <w:p w14:paraId="4BE753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Indoor recreational space.</w:t>
      </w:r>
    </w:p>
    <w:p w14:paraId="0472D66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Usable floor space in a facility does not include:</w:t>
      </w:r>
    </w:p>
    <w:p w14:paraId="449756A7" w14:textId="16CD61D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w:t>
      </w:r>
      <w:del w:id="1828"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29"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may not restrict residents from any area constituting multipurpose space unless a comparable multipurpose space is available for resident use.</w:t>
      </w:r>
    </w:p>
    <w:p w14:paraId="7CE411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Living Room.</w:t>
      </w:r>
    </w:p>
    <w:p w14:paraId="547F0966" w14:textId="38ADDCC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w:t>
      </w:r>
      <w:del w:id="1830"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31"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make at least one living room available for resident use.</w:t>
      </w:r>
    </w:p>
    <w:p w14:paraId="289881F8" w14:textId="2C98735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w:t>
      </w:r>
      <w:del w:id="1832"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33"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ensure that the living rooms are:</w:t>
      </w:r>
    </w:p>
    <w:p w14:paraId="7DBEE0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Well lit and ventilated;</w:t>
      </w:r>
    </w:p>
    <w:p w14:paraId="1EC522A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Easily accessible; and</w:t>
      </w:r>
    </w:p>
    <w:p w14:paraId="0BCE31B7" w14:textId="34F0BE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Furnished with a sufficient number of reading lamps, tables, </w:t>
      </w:r>
      <w:ins w:id="1834" w:author="Amanda Thomas" w:date="2016-07-22T14:40: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comfortable</w:t>
      </w:r>
      <w:ins w:id="1835" w:author="Amanda Thomas" w:date="2016-07-22T14:40: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chairs, or sofas based on residents' needs.</w:t>
      </w:r>
    </w:p>
    <w:p w14:paraId="0055E7F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Outdoor Space. An assisted living program shall:</w:t>
      </w:r>
    </w:p>
    <w:p w14:paraId="7AAFAD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Provide or arrange for outside activity space;</w:t>
      </w:r>
    </w:p>
    <w:p w14:paraId="4099C3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Adequately light outside activity space during all times residents have access to the space; and</w:t>
      </w:r>
    </w:p>
    <w:p w14:paraId="65F0552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Provide the necessary security and supervision of the outside activity space sufficient to meet the needs of the residents.</w:t>
      </w:r>
    </w:p>
    <w:p w14:paraId="5000DF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Public Toilets.</w:t>
      </w:r>
    </w:p>
    <w:p w14:paraId="4C7E28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assisted living program with a licensed capacity of 17 or more beds shall provide public restrooms that are:</w:t>
      </w:r>
    </w:p>
    <w:p w14:paraId="1ED518C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Sufficient in number, and appropriately located, to serve both residents and visitors; and</w:t>
      </w:r>
    </w:p>
    <w:p w14:paraId="70237D80" w14:textId="3B1415A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Located close enough to activity areas to allow residents </w:t>
      </w:r>
      <w:ins w:id="1836" w:author="Amanda Thomas" w:date="2016-09-15T09:25:00Z">
        <w:r w:rsidR="006115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with incontinence</w:t>
      </w:r>
      <w:ins w:id="1837" w:author="Amanda Thomas" w:date="2016-09-15T09:25:00Z">
        <w:r w:rsidR="006115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to participate comfortably in activities and social opportunities.</w:t>
      </w:r>
    </w:p>
    <w:p w14:paraId="1C928C17" w14:textId="31F675C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The public toilet is not calculated in the ratio required by </w:t>
      </w:r>
      <w:del w:id="1838" w:author="Amanda Thomas" w:date="2016-06-16T15:33:00Z">
        <w:r w:rsidRPr="00E01977" w:rsidDel="0098370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Regulation</w:t>
      </w:r>
      <w:ins w:id="1839" w:author="Amanda Thomas" w:date="2016-06-16T15:33:00Z">
        <w:r w:rsidR="00983703"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.50A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840" w:author="Amanda Thomas" w:date="2016-06-03T13:19:00Z">
        <w:r w:rsidRPr="00E01977" w:rsidDel="002202B5">
          <w:rPr>
            <w:rFonts w:ascii="Times New Roman" w:eastAsia="Times New Roman" w:hAnsi="Times New Roman" w:cs="Times New Roman"/>
            <w:i/>
            <w:sz w:val="24"/>
            <w:szCs w:val="24"/>
          </w:rPr>
          <w:delText>45A</w:delText>
        </w:r>
        <w:r w:rsidRPr="00E01977" w:rsidDel="002202B5">
          <w:rPr>
            <w:rFonts w:ascii="Times New Roman" w:eastAsia="Times New Roman" w:hAnsi="Times New Roman" w:cs="Times New Roman"/>
            <w:sz w:val="24"/>
            <w:szCs w:val="24"/>
          </w:rPr>
          <w:delText xml:space="preserve"> </w:delText>
        </w:r>
      </w:del>
      <w:ins w:id="1841" w:author="Amanda Thomas" w:date="2016-06-03T13:19:00Z">
        <w:r w:rsidR="002202B5" w:rsidRPr="00E01977">
          <w:rPr>
            <w:rFonts w:ascii="Times New Roman" w:eastAsia="Times New Roman" w:hAnsi="Times New Roman" w:cs="Times New Roman"/>
            <w:i/>
            <w:sz w:val="24"/>
            <w:szCs w:val="24"/>
          </w:rPr>
          <w:t>48A</w:t>
        </w:r>
        <w:r w:rsidR="002202B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3D151A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Dining Room. An assisted living program shall provide a well lit, adequately ventilated, and appropriately furnished dining area.</w:t>
      </w:r>
    </w:p>
    <w:p w14:paraId="6D9770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Kitchen.</w:t>
      </w:r>
    </w:p>
    <w:p w14:paraId="65B642AF" w14:textId="395B39A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1842" w:author="Amanda Thomas" w:date="2016-06-02T16:16: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43" w:author="Amanda Thomas" w:date="2016-06-02T16:16: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 progr</w:delText>
        </w:r>
      </w:del>
      <w:del w:id="1844" w:author="Amanda Thomas" w:date="2016-06-02T16:17:00Z">
        <w:r w:rsidRPr="00E01977" w:rsidDel="00F23AA3">
          <w:rPr>
            <w:rFonts w:ascii="Times New Roman" w:eastAsia="Times New Roman" w:hAnsi="Times New Roman" w:cs="Times New Roman"/>
            <w:i/>
            <w:sz w:val="24"/>
            <w:szCs w:val="24"/>
          </w:rPr>
          <w:delText>am</w:delText>
        </w:r>
      </w:del>
      <w:r w:rsidRPr="00E01977">
        <w:rPr>
          <w:rFonts w:ascii="Times New Roman" w:eastAsia="Times New Roman" w:hAnsi="Times New Roman" w:cs="Times New Roman"/>
          <w:sz w:val="24"/>
          <w:szCs w:val="24"/>
        </w:rPr>
        <w:t xml:space="preserve"> shall have a kitchen that has adequate:</w:t>
      </w:r>
    </w:p>
    <w:p w14:paraId="1C292E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Storage, refrigerator, and freezer space for perishable and nonperishable foods;</w:t>
      </w:r>
    </w:p>
    <w:p w14:paraId="72EAF40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Food preparation area or areas with cleanable surfaces;</w:t>
      </w:r>
    </w:p>
    <w:p w14:paraId="3AA02A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Equipment to deliver foods at safe and palatable temperatures;</w:t>
      </w:r>
    </w:p>
    <w:p w14:paraId="2D95C85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Space and equipment to wash, sanitize, and store utensils;</w:t>
      </w:r>
    </w:p>
    <w:p w14:paraId="6634A13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Space to store and clean garbage cans either within or outside the kitchen;</w:t>
      </w:r>
    </w:p>
    <w:p w14:paraId="0C1926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Ice-making capabilities;</w:t>
      </w:r>
    </w:p>
    <w:p w14:paraId="3BED8C1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Equipment for the preparation of food, unless all food service is catered; and</w:t>
      </w:r>
    </w:p>
    <w:p w14:paraId="232364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Equipment for serving and distributing food to residents.</w:t>
      </w:r>
    </w:p>
    <w:p w14:paraId="1FD2A9A3" w14:textId="1513678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845" w:author="Amanda Thomas" w:date="2016-06-02T16:17:00Z">
        <w:r w:rsidRPr="00E01977" w:rsidDel="00F23AA3">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46" w:author="Amanda Thomas" w:date="2016-06-02T16:17:00Z">
        <w:r w:rsidRPr="00E01977" w:rsidDel="00F23AA3">
          <w:rPr>
            <w:rFonts w:ascii="Times New Roman" w:eastAsia="Times New Roman" w:hAnsi="Times New Roman" w:cs="Times New Roman"/>
            <w:b/>
            <w:sz w:val="24"/>
            <w:szCs w:val="24"/>
          </w:rPr>
          <w:delText>]</w:delText>
        </w:r>
        <w:r w:rsidRPr="00E01977" w:rsidDel="00F23AA3">
          <w:rPr>
            <w:rFonts w:ascii="Times New Roman" w:eastAsia="Times New Roman" w:hAnsi="Times New Roman" w:cs="Times New Roman"/>
            <w:sz w:val="24"/>
            <w:szCs w:val="24"/>
          </w:rPr>
          <w:delText xml:space="preserve"> </w:delText>
        </w:r>
        <w:r w:rsidRPr="00E01977" w:rsidDel="00F23AA3">
          <w:rPr>
            <w:rFonts w:ascii="Times New Roman" w:eastAsia="Times New Roman" w:hAnsi="Times New Roman" w:cs="Times New Roman"/>
            <w:i/>
            <w:sz w:val="24"/>
            <w:szCs w:val="24"/>
          </w:rPr>
          <w:delText>A</w:delText>
        </w:r>
        <w:r w:rsidRPr="00E01977" w:rsidDel="00F23AA3">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program with a licensed capacity of 17 or more beds shall comply with the food service facility regulations in COMAR 10.15.03.</w:t>
      </w:r>
    </w:p>
    <w:p w14:paraId="6FC29BB8" w14:textId="69FFDF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w:t>
      </w:r>
      <w:del w:id="1847" w:author="Amanda Thomas" w:date="2016-06-02T16:17:00Z">
        <w:r w:rsidRPr="00E01977" w:rsidDel="006D13E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48" w:author="Amanda Thomas" w:date="2016-06-02T16:17:00Z">
        <w:r w:rsidRPr="00E01977" w:rsidDel="006D13EA">
          <w:rPr>
            <w:rFonts w:ascii="Times New Roman" w:eastAsia="Times New Roman" w:hAnsi="Times New Roman" w:cs="Times New Roman"/>
            <w:b/>
            <w:sz w:val="24"/>
            <w:szCs w:val="24"/>
          </w:rPr>
          <w:delText>]</w:delText>
        </w:r>
        <w:r w:rsidRPr="00E01977" w:rsidDel="006D13EA">
          <w:rPr>
            <w:rFonts w:ascii="Times New Roman" w:eastAsia="Times New Roman" w:hAnsi="Times New Roman" w:cs="Times New Roman"/>
            <w:sz w:val="24"/>
            <w:szCs w:val="24"/>
          </w:rPr>
          <w:delText xml:space="preserve"> </w:delText>
        </w:r>
        <w:r w:rsidRPr="00E01977" w:rsidDel="006D13EA">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with fewer than 17 residents is not required to comply with COMAR 10.15.03 unless required to comply by its local jurisdiction or the Department determines and directs that a program shall comply with particular provisions of COMAR 10.15.03 in order to minimize health risks to its residents.</w:t>
      </w:r>
    </w:p>
    <w:p w14:paraId="17DCC2F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An assisted living program with fewer than 17 residents:</w:t>
      </w:r>
    </w:p>
    <w:p w14:paraId="0B2FCD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Shall obtain food from sources that comply with all laws and regulations relating to food, food processing, food handling, and food labeling;</w:t>
      </w:r>
    </w:p>
    <w:p w14:paraId="43F33BA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Shall protect food from contamination while being stored, prepared, displayed, served, or transported;</w:t>
      </w:r>
    </w:p>
    <w:p w14:paraId="654501A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Shall promptly discard the following:</w:t>
      </w:r>
    </w:p>
    <w:p w14:paraId="235E8C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Spoiled food;</w:t>
      </w:r>
    </w:p>
    <w:p w14:paraId="7D3B93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Swelled, rusty, or leaky canned foods; and</w:t>
      </w:r>
    </w:p>
    <w:p w14:paraId="71A75B5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(iii) Food exposed to fire, smoke, or water damage;</w:t>
      </w:r>
    </w:p>
    <w:p w14:paraId="3C6719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May not serve to residents home-canned food or food in a hermetically sealed container as defined in COMAR 10.15.03.02B, which was prepared in a place other than a licensed food processing establishment;</w:t>
      </w:r>
    </w:p>
    <w:p w14:paraId="5A4847B0" w14:textId="4350C4B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(e) Shall maintain potentially hazardous food as defined in COMAR 10.15.03.02B at </w:t>
      </w:r>
      <w:r w:rsidR="00511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45</w:t>
      </w:r>
      <w:ins w:id="1849" w:author="Amanda Thomas" w:date="2016-06-16T15:34:00Z">
        <w:r w:rsidR="00983703" w:rsidRPr="00E01977">
          <w:rPr>
            <w:rFonts w:ascii="Times New Roman" w:eastAsia="Times New Roman" w:hAnsi="Times New Roman" w:cs="Times New Roman"/>
            <w:sz w:val="24"/>
            <w:szCs w:val="24"/>
          </w:rPr>
          <w:t>°F</w:t>
        </w:r>
      </w:ins>
      <w:r w:rsidR="005117C5" w:rsidRPr="00E01977">
        <w:rPr>
          <w:rFonts w:ascii="Times New Roman" w:eastAsia="Times New Roman" w:hAnsi="Times New Roman" w:cs="Times New Roman"/>
          <w:b/>
          <w:sz w:val="24"/>
          <w:szCs w:val="24"/>
        </w:rPr>
        <w:t>]</w:t>
      </w:r>
      <w:r w:rsidR="005117C5" w:rsidRPr="00E01977">
        <w:rPr>
          <w:rFonts w:ascii="Times New Roman" w:eastAsia="Times New Roman" w:hAnsi="Times New Roman" w:cs="Times New Roman"/>
          <w:sz w:val="24"/>
          <w:szCs w:val="24"/>
        </w:rPr>
        <w:t xml:space="preserve"> </w:t>
      </w:r>
      <w:r w:rsidR="005117C5" w:rsidRPr="00E01977">
        <w:rPr>
          <w:rFonts w:ascii="Times New Roman" w:eastAsia="Times New Roman" w:hAnsi="Times New Roman" w:cs="Times New Roman"/>
          <w:i/>
          <w:sz w:val="24"/>
          <w:szCs w:val="24"/>
        </w:rPr>
        <w:t>41</w:t>
      </w:r>
      <w:r w:rsidRPr="00E01977">
        <w:rPr>
          <w:rFonts w:ascii="Times New Roman" w:eastAsia="Times New Roman" w:hAnsi="Times New Roman" w:cs="Times New Roman"/>
          <w:i/>
          <w:sz w:val="24"/>
          <w:szCs w:val="24"/>
        </w:rPr>
        <w:t>°F</w:t>
      </w:r>
      <w:r w:rsidRPr="00E01977">
        <w:rPr>
          <w:rFonts w:ascii="Times New Roman" w:eastAsia="Times New Roman" w:hAnsi="Times New Roman" w:cs="Times New Roman"/>
          <w:sz w:val="24"/>
          <w:szCs w:val="24"/>
        </w:rPr>
        <w:t xml:space="preserve"> or below, or </w:t>
      </w:r>
      <w:r w:rsidR="005117C5"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140</w:t>
      </w:r>
      <w:ins w:id="1850" w:author="Amanda Thomas" w:date="2016-06-16T15:34:00Z">
        <w:r w:rsidR="00983703" w:rsidRPr="00E01977">
          <w:rPr>
            <w:rFonts w:ascii="Times New Roman" w:eastAsia="Times New Roman" w:hAnsi="Times New Roman" w:cs="Times New Roman"/>
            <w:sz w:val="24"/>
            <w:szCs w:val="24"/>
          </w:rPr>
          <w:t>°F</w:t>
        </w:r>
      </w:ins>
      <w:r w:rsidR="005117C5" w:rsidRPr="00E01977">
        <w:rPr>
          <w:rFonts w:ascii="Times New Roman" w:eastAsia="Times New Roman" w:hAnsi="Times New Roman" w:cs="Times New Roman"/>
          <w:b/>
          <w:sz w:val="24"/>
          <w:szCs w:val="24"/>
        </w:rPr>
        <w:t>]</w:t>
      </w:r>
      <w:r w:rsidR="005117C5" w:rsidRPr="00E01977">
        <w:rPr>
          <w:rFonts w:ascii="Times New Roman" w:eastAsia="Times New Roman" w:hAnsi="Times New Roman" w:cs="Times New Roman"/>
          <w:sz w:val="24"/>
          <w:szCs w:val="24"/>
        </w:rPr>
        <w:t xml:space="preserve"> </w:t>
      </w:r>
      <w:r w:rsidR="005117C5" w:rsidRPr="00E01977">
        <w:rPr>
          <w:rFonts w:ascii="Times New Roman" w:eastAsia="Times New Roman" w:hAnsi="Times New Roman" w:cs="Times New Roman"/>
          <w:i/>
          <w:sz w:val="24"/>
          <w:szCs w:val="24"/>
        </w:rPr>
        <w:t>135</w:t>
      </w:r>
      <w:ins w:id="1851" w:author="Amanda Thomas" w:date="2016-06-16T15:34:00Z">
        <w:r w:rsidR="00983703" w:rsidRPr="00E01977">
          <w:rPr>
            <w:rFonts w:ascii="Times New Roman" w:eastAsia="Times New Roman" w:hAnsi="Times New Roman" w:cs="Times New Roman"/>
            <w:i/>
            <w:sz w:val="24"/>
            <w:szCs w:val="24"/>
          </w:rPr>
          <w:t>°F</w:t>
        </w:r>
        <w:r w:rsidR="00983703" w:rsidRPr="00E01977" w:rsidDel="00983703">
          <w:rPr>
            <w:rFonts w:ascii="Times New Roman" w:eastAsia="Times New Roman" w:hAnsi="Times New Roman" w:cs="Times New Roman"/>
            <w:sz w:val="24"/>
            <w:szCs w:val="24"/>
          </w:rPr>
          <w:t xml:space="preserve"> </w:t>
        </w:r>
      </w:ins>
      <w:del w:id="1852" w:author="Amanda Thomas" w:date="2016-06-16T15:34:00Z">
        <w:r w:rsidRPr="00E01977" w:rsidDel="00983703">
          <w:rPr>
            <w:rFonts w:ascii="Times New Roman" w:eastAsia="Times New Roman" w:hAnsi="Times New Roman" w:cs="Times New Roman"/>
            <w:sz w:val="24"/>
            <w:szCs w:val="24"/>
          </w:rPr>
          <w:delText>°F</w:delText>
        </w:r>
      </w:del>
      <w:r w:rsidRPr="00E01977">
        <w:rPr>
          <w:rFonts w:ascii="Times New Roman" w:eastAsia="Times New Roman" w:hAnsi="Times New Roman" w:cs="Times New Roman"/>
          <w:sz w:val="24"/>
          <w:szCs w:val="24"/>
        </w:rPr>
        <w:t xml:space="preserve"> or above, until served to residents;</w:t>
      </w:r>
    </w:p>
    <w:p w14:paraId="21F30EE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Shall maintain food equipment, appliances, and utensils in a clean and sanitary manner and in good repair;</w:t>
      </w:r>
    </w:p>
    <w:p w14:paraId="048F268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Shall maintain food contact surfaces smooth and free of breaks, open seams, cracks, chips, and pits;</w:t>
      </w:r>
    </w:p>
    <w:p w14:paraId="02C50F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Shall maintain floors, walls, and storage areas in a clean and sanitary manner and in good repair;</w:t>
      </w:r>
    </w:p>
    <w:p w14:paraId="5CEB16D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Shall provide refrigeration operated at or below 45°F and equipped with an indicating thermometer graduated at 2°F intervals; and</w:t>
      </w:r>
    </w:p>
    <w:p w14:paraId="41D8D8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(j) Shall provide freezer space operated at 0°F or less and equipped with an indicating thermometer graduated at 2°F intervals.</w:t>
      </w:r>
    </w:p>
    <w:p w14:paraId="3708E49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10.07.14.49</w:t>
      </w:r>
    </w:p>
    <w:p w14:paraId="6B36FCD3" w14:textId="5D9F2C89" w:rsidR="0001208D" w:rsidRPr="00E01977" w:rsidRDefault="008E42F1" w:rsidP="002F20D9">
      <w:pPr>
        <w:pStyle w:val="Heading3"/>
        <w:spacing w:before="0" w:after="0" w:line="480" w:lineRule="auto"/>
        <w:rPr>
          <w:rFonts w:ascii="Times New Roman" w:hAnsi="Times New Roman" w:cs="Times New Roman"/>
          <w:sz w:val="24"/>
          <w:szCs w:val="24"/>
        </w:rPr>
      </w:pPr>
      <w:bookmarkStart w:id="1853" w:name="_Toc462920371"/>
      <w:r w:rsidRPr="00E01977">
        <w:rPr>
          <w:rFonts w:ascii="Times New Roman" w:eastAsia="Times New Roman" w:hAnsi="Times New Roman" w:cs="Times New Roman"/>
          <w:sz w:val="24"/>
          <w:szCs w:val="24"/>
        </w:rPr>
        <w:t xml:space="preserve">[.49] </w:t>
      </w:r>
      <w:ins w:id="1854" w:author="Amanda Thomas" w:date="2016-05-31T15:34:00Z">
        <w:r w:rsidR="00694DE6" w:rsidRPr="00E01977">
          <w:rPr>
            <w:rFonts w:ascii="Times New Roman" w:eastAsia="Times New Roman" w:hAnsi="Times New Roman" w:cs="Times New Roman"/>
            <w:sz w:val="24"/>
            <w:szCs w:val="24"/>
          </w:rPr>
          <w:t>.</w:t>
        </w:r>
      </w:ins>
      <w:del w:id="1855" w:author="Amanda Thomas" w:date="2016-05-31T15:34:00Z">
        <w:r w:rsidRPr="00E01977" w:rsidDel="00694DE6">
          <w:rPr>
            <w:rFonts w:ascii="Times New Roman" w:eastAsia="Times New Roman" w:hAnsi="Times New Roman" w:cs="Times New Roman"/>
            <w:i/>
            <w:sz w:val="24"/>
            <w:szCs w:val="24"/>
          </w:rPr>
          <w:delText>.44</w:delText>
        </w:r>
      </w:del>
      <w:ins w:id="1856" w:author="Amanda Thomas" w:date="2016-05-31T15:34:00Z">
        <w:r w:rsidR="00694DE6" w:rsidRPr="00E01977">
          <w:rPr>
            <w:rFonts w:ascii="Times New Roman" w:eastAsia="Times New Roman" w:hAnsi="Times New Roman" w:cs="Times New Roman"/>
            <w:i/>
            <w:sz w:val="24"/>
            <w:szCs w:val="24"/>
          </w:rPr>
          <w:t>47</w:t>
        </w:r>
      </w:ins>
      <w:r w:rsidRPr="00E01977">
        <w:rPr>
          <w:rFonts w:ascii="Times New Roman" w:eastAsia="Times New Roman" w:hAnsi="Times New Roman" w:cs="Times New Roman"/>
          <w:sz w:val="24"/>
          <w:szCs w:val="24"/>
        </w:rPr>
        <w:t xml:space="preserve"> Resident's Room and Furnishings.</w:t>
      </w:r>
      <w:bookmarkEnd w:id="1853"/>
    </w:p>
    <w:p w14:paraId="378E27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 Room.</w:t>
      </w:r>
    </w:p>
    <w:p w14:paraId="63990AA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More than two residents may not share a resident room.</w:t>
      </w:r>
    </w:p>
    <w:p w14:paraId="013BAC0D" w14:textId="552CD4F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857" w:author="Amanda Thomas" w:date="2016-06-02T16:17:00Z">
        <w:r w:rsidRPr="00E01977" w:rsidDel="006D13E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58" w:author="Amanda Thomas" w:date="2016-06-02T16:17:00Z">
        <w:r w:rsidRPr="00E01977" w:rsidDel="006D13EA">
          <w:rPr>
            <w:rFonts w:ascii="Times New Roman" w:eastAsia="Times New Roman" w:hAnsi="Times New Roman" w:cs="Times New Roman"/>
            <w:b/>
            <w:sz w:val="24"/>
            <w:szCs w:val="24"/>
          </w:rPr>
          <w:delText>]</w:delText>
        </w:r>
        <w:r w:rsidRPr="00E01977" w:rsidDel="006D13EA">
          <w:rPr>
            <w:rFonts w:ascii="Times New Roman" w:eastAsia="Times New Roman" w:hAnsi="Times New Roman" w:cs="Times New Roman"/>
            <w:sz w:val="24"/>
            <w:szCs w:val="24"/>
          </w:rPr>
          <w:delText xml:space="preserve"> </w:delText>
        </w:r>
        <w:r w:rsidRPr="00E01977" w:rsidDel="006D13EA">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provide at least 80 square feet of functional space for single occupancy resident rooms and 120 square feet of functional space for double occupancy resident rooms.</w:t>
      </w:r>
    </w:p>
    <w:p w14:paraId="694425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Functional space in a resident room does not include the floor area of:</w:t>
      </w:r>
    </w:p>
    <w:p w14:paraId="76598A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Toilet rooms and bathing facilities;</w:t>
      </w:r>
    </w:p>
    <w:p w14:paraId="642D78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Closets, wardrobes, bureaus, or lockers;</w:t>
      </w:r>
    </w:p>
    <w:p w14:paraId="3F7FB35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Entrance vestibules; or</w:t>
      </w:r>
    </w:p>
    <w:p w14:paraId="210F5E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The arc of any door, excluding closet doors, that opens into the room.</w:t>
      </w:r>
    </w:p>
    <w:p w14:paraId="6599FB5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 room may not be used as a resident room if:</w:t>
      </w:r>
    </w:p>
    <w:p w14:paraId="5F4B0D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only access to the room is through a bathroom or other resident room; or</w:t>
      </w:r>
    </w:p>
    <w:p w14:paraId="5D45140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 order to move from the room to a living room or dining room a person must first go outdoors.</w:t>
      </w:r>
    </w:p>
    <w:p w14:paraId="3E1ED9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For a program with a licensed capacity of 17 or more beds, a room may not be used as a resident room if in order to move from the room to a living room or dining room, an individual is required to first pass through a kitchen.</w:t>
      </w:r>
    </w:p>
    <w:p w14:paraId="409034C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Resident rooms shall be for the private use of the assigned resident or residents. A resident's room shall have a latching door and may have a lock on the resident room side of the door at the licensee's option.</w:t>
      </w:r>
    </w:p>
    <w:p w14:paraId="7745AC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If a resident in a double occupancy room requests dividers, curtains, or screens between the beds to ensure privacy, the assisted living program shall furnish them.</w:t>
      </w:r>
    </w:p>
    <w:p w14:paraId="46E769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 A resident shall have access to a mirror either in the resident's room or in the resident's private bathroom, unless a physician documents in the resident's record that access to a mirror would be detrimental to the health of the resident.</w:t>
      </w:r>
    </w:p>
    <w:p w14:paraId="36D21A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 A resident's room shall have window shades or their equivalent.</w:t>
      </w:r>
    </w:p>
    <w:p w14:paraId="355D57C5" w14:textId="67A92EB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(10) The </w:t>
      </w:r>
      <w:del w:id="1859" w:author="Amanda Thomas" w:date="2016-06-02T16:36: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60" w:author="Amanda Thomas" w:date="2016-06-02T16:36: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provide adequate closet or wardrobe space, conveniently located to allow each resident to keep personal clothing.</w:t>
      </w:r>
    </w:p>
    <w:p w14:paraId="58FCDE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Furnishings. Unless a resident brings personal furnishings, or as otherwise specified in the resident agreement, the assisted living program shall provide the following to each resident:</w:t>
      </w:r>
    </w:p>
    <w:p w14:paraId="780328C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 bed, which may not be a rollaway, cot, or folding bed, but shall:</w:t>
      </w:r>
    </w:p>
    <w:p w14:paraId="2C408C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Be at least 36 inches wide;</w:t>
      </w:r>
    </w:p>
    <w:p w14:paraId="435CB57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Be in good repair; and</w:t>
      </w:r>
    </w:p>
    <w:p w14:paraId="56AB8C6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Include:</w:t>
      </w:r>
    </w:p>
    <w:p w14:paraId="0E36E96C" w14:textId="19E490C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 A clean, </w:t>
      </w:r>
      <w:ins w:id="1861" w:author="Amanda Thomas" w:date="2016-07-22T14:40: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comfortable</w:t>
      </w:r>
      <w:ins w:id="1862" w:author="Amanda Thomas" w:date="2016-07-22T14:40: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mattress sized to fit the bed frame; and</w:t>
      </w:r>
    </w:p>
    <w:p w14:paraId="6BA59412" w14:textId="011528F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(ii) At least two clean, </w:t>
      </w:r>
      <w:ins w:id="1863" w:author="Amanda Thomas" w:date="2016-07-22T14:41: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comfortable</w:t>
      </w:r>
      <w:ins w:id="1864" w:author="Amanda Thomas" w:date="2016-07-22T14:41: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pillows;</w:t>
      </w:r>
    </w:p>
    <w:p w14:paraId="4A2E6D7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bedside stand with a drawer;</w:t>
      </w:r>
    </w:p>
    <w:p w14:paraId="7229B8CE" w14:textId="35ADA72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A </w:t>
      </w:r>
      <w:ins w:id="1865" w:author="Amanda Thomas" w:date="2016-07-22T14:41: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comfortable</w:t>
      </w:r>
      <w:ins w:id="1866" w:author="Amanda Thomas" w:date="2016-07-22T14:41:00Z">
        <w:r w:rsidR="000C2E2E"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chair;</w:t>
      </w:r>
    </w:p>
    <w:p w14:paraId="45A3A3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At least two dresser drawers in a chest of drawers;</w:t>
      </w:r>
    </w:p>
    <w:p w14:paraId="31C38E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 bedside or over-the-bed lamp; and</w:t>
      </w:r>
    </w:p>
    <w:p w14:paraId="363370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 sufficient supply of bath and bed linens.</w:t>
      </w:r>
    </w:p>
    <w:p w14:paraId="6E5CAD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 competent resident may waive the resident's right to one or all of the furnishings listed in §B of this regulation by signing a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wavier</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waiver</w:t>
      </w:r>
      <w:r w:rsidRPr="00E01977">
        <w:rPr>
          <w:rFonts w:ascii="Times New Roman" w:eastAsia="Times New Roman" w:hAnsi="Times New Roman" w:cs="Times New Roman"/>
          <w:sz w:val="24"/>
          <w:szCs w:val="24"/>
        </w:rPr>
        <w:t xml:space="preserve"> and having the waiver placed in the resident's record.</w:t>
      </w:r>
    </w:p>
    <w:p w14:paraId="747ED0F5" w14:textId="72E589F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The </w:t>
      </w:r>
      <w:del w:id="1867" w:author="Amanda Thomas" w:date="2016-06-02T15:09:00Z">
        <w:r w:rsidRPr="00E01977" w:rsidDel="0051625A">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68" w:author="Amanda Thomas" w:date="2016-06-02T15:09:00Z">
        <w:r w:rsidRPr="00E01977" w:rsidDel="0051625A">
          <w:rPr>
            <w:rFonts w:ascii="Times New Roman" w:eastAsia="Times New Roman" w:hAnsi="Times New Roman" w:cs="Times New Roman"/>
            <w:b/>
            <w:sz w:val="24"/>
            <w:szCs w:val="24"/>
          </w:rPr>
          <w:delText>]</w:delText>
        </w:r>
        <w:r w:rsidRPr="00E01977" w:rsidDel="0051625A">
          <w:rPr>
            <w:rFonts w:ascii="Times New Roman" w:eastAsia="Times New Roman" w:hAnsi="Times New Roman" w:cs="Times New Roman"/>
            <w:sz w:val="24"/>
            <w:szCs w:val="24"/>
          </w:rPr>
          <w:delText xml:space="preserve"> </w:delText>
        </w:r>
        <w:r w:rsidRPr="00E01977" w:rsidDel="0051625A">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inform a resident of all of the furnishings that the program provides. The resident may choose to provide a personal bed or other furnishings if they are not hazardous.</w:t>
      </w:r>
    </w:p>
    <w:p w14:paraId="4023396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10.07.14.50</w:t>
      </w:r>
    </w:p>
    <w:p w14:paraId="225EA5CC" w14:textId="401E38A7" w:rsidR="0001208D" w:rsidRPr="00E01977" w:rsidRDefault="008E42F1" w:rsidP="002F20D9">
      <w:pPr>
        <w:pStyle w:val="Heading3"/>
        <w:spacing w:before="0" w:after="0" w:line="480" w:lineRule="auto"/>
        <w:rPr>
          <w:rFonts w:ascii="Times New Roman" w:hAnsi="Times New Roman" w:cs="Times New Roman"/>
          <w:sz w:val="24"/>
          <w:szCs w:val="24"/>
        </w:rPr>
      </w:pPr>
      <w:bookmarkStart w:id="1869" w:name="_Toc462920372"/>
      <w:r w:rsidRPr="00E01977">
        <w:rPr>
          <w:rFonts w:ascii="Times New Roman" w:eastAsia="Times New Roman" w:hAnsi="Times New Roman" w:cs="Times New Roman"/>
          <w:sz w:val="24"/>
          <w:szCs w:val="24"/>
        </w:rPr>
        <w:t xml:space="preserve">[.50] </w:t>
      </w:r>
      <w:r w:rsidRPr="00E01977">
        <w:rPr>
          <w:rFonts w:ascii="Times New Roman" w:eastAsia="Times New Roman" w:hAnsi="Times New Roman" w:cs="Times New Roman"/>
          <w:i/>
          <w:sz w:val="24"/>
          <w:szCs w:val="24"/>
        </w:rPr>
        <w:t>.</w:t>
      </w:r>
      <w:del w:id="1870" w:author="Amanda Thomas" w:date="2016-05-31T15:34:00Z">
        <w:r w:rsidRPr="00E01977" w:rsidDel="00694DE6">
          <w:rPr>
            <w:rFonts w:ascii="Times New Roman" w:eastAsia="Times New Roman" w:hAnsi="Times New Roman" w:cs="Times New Roman"/>
            <w:i/>
            <w:sz w:val="24"/>
            <w:szCs w:val="24"/>
          </w:rPr>
          <w:delText>45</w:delText>
        </w:r>
        <w:r w:rsidRPr="00E01977" w:rsidDel="00694DE6">
          <w:rPr>
            <w:rFonts w:ascii="Times New Roman" w:eastAsia="Times New Roman" w:hAnsi="Times New Roman" w:cs="Times New Roman"/>
            <w:sz w:val="24"/>
            <w:szCs w:val="24"/>
          </w:rPr>
          <w:delText xml:space="preserve"> </w:delText>
        </w:r>
      </w:del>
      <w:ins w:id="1871" w:author="Amanda Thomas" w:date="2016-05-31T15:34:00Z">
        <w:r w:rsidR="00694DE6" w:rsidRPr="00E01977">
          <w:rPr>
            <w:rFonts w:ascii="Times New Roman" w:eastAsia="Times New Roman" w:hAnsi="Times New Roman" w:cs="Times New Roman"/>
            <w:i/>
            <w:sz w:val="24"/>
            <w:szCs w:val="24"/>
          </w:rPr>
          <w:t>48</w:t>
        </w:r>
        <w:r w:rsidR="00694DE6"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Bathrooms for Residents.</w:t>
      </w:r>
      <w:bookmarkEnd w:id="1869"/>
    </w:p>
    <w:p w14:paraId="240B5A7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Toilets.</w:t>
      </w:r>
    </w:p>
    <w:p w14:paraId="629ACC37" w14:textId="1EB662D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1872" w:author="Amanda Thomas" w:date="2016-06-02T16:36: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73" w:author="Amanda Thomas" w:date="2016-06-02T16:36: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provide toilets in a separate room or compartment with latching hardware for privacy.</w:t>
      </w:r>
    </w:p>
    <w:p w14:paraId="6799484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Buildings with one to eight occupants shall have a minimum ratio of one toilet to four occupants.</w:t>
      </w:r>
    </w:p>
    <w:p w14:paraId="7E768DA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Buildings with nine or more occupants shall have a minimum ratio of one toilet to four occupants and a minimum of one toilet for each floor on which a resident room is located.</w:t>
      </w:r>
    </w:p>
    <w:p w14:paraId="252532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Hand Sinks.</w:t>
      </w:r>
    </w:p>
    <w:p w14:paraId="1F1ED6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Buildings with one to eight occupants shall have a minimum ratio of one hand sink to four occupants.</w:t>
      </w:r>
    </w:p>
    <w:p w14:paraId="7D0C869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Buildings with nine or more occupants shall have a minimum ratio of one hand sink to four occupants and a minimum of one hand sink for each floor on which a resident room is located.</w:t>
      </w:r>
    </w:p>
    <w:p w14:paraId="649553A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Bathtubs or Showers. An assisted living program shall:</w:t>
      </w:r>
    </w:p>
    <w:p w14:paraId="4FB7426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Provide residents with bathtubs or showers that are enclosed in a separate room or compartment with latching hardware for privacy; and</w:t>
      </w:r>
    </w:p>
    <w:p w14:paraId="447B324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Have a minimum ratio of one bathtub or shower to eight occupants.</w:t>
      </w:r>
    </w:p>
    <w:p w14:paraId="45438A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10.07.14.51</w:t>
      </w:r>
    </w:p>
    <w:p w14:paraId="4B123083" w14:textId="015663C0" w:rsidR="0001208D" w:rsidRPr="00E01977" w:rsidRDefault="008E42F1" w:rsidP="002F20D9">
      <w:pPr>
        <w:pStyle w:val="Heading3"/>
        <w:spacing w:before="0" w:after="0" w:line="480" w:lineRule="auto"/>
        <w:rPr>
          <w:rFonts w:ascii="Times New Roman" w:hAnsi="Times New Roman" w:cs="Times New Roman"/>
          <w:sz w:val="24"/>
          <w:szCs w:val="24"/>
        </w:rPr>
      </w:pPr>
      <w:bookmarkStart w:id="1874" w:name="_Toc462920373"/>
      <w:r w:rsidRPr="00E01977">
        <w:rPr>
          <w:rFonts w:ascii="Times New Roman" w:eastAsia="Times New Roman" w:hAnsi="Times New Roman" w:cs="Times New Roman"/>
          <w:sz w:val="24"/>
          <w:szCs w:val="24"/>
        </w:rPr>
        <w:t xml:space="preserve">[.51] </w:t>
      </w:r>
      <w:r w:rsidRPr="00E01977">
        <w:rPr>
          <w:rFonts w:ascii="Times New Roman" w:eastAsia="Times New Roman" w:hAnsi="Times New Roman" w:cs="Times New Roman"/>
          <w:i/>
          <w:sz w:val="24"/>
          <w:szCs w:val="24"/>
        </w:rPr>
        <w:t>.</w:t>
      </w:r>
      <w:del w:id="1875" w:author="Amanda Thomas" w:date="2016-05-31T15:38:00Z">
        <w:r w:rsidRPr="00E01977" w:rsidDel="00B772E0">
          <w:rPr>
            <w:rFonts w:ascii="Times New Roman" w:eastAsia="Times New Roman" w:hAnsi="Times New Roman" w:cs="Times New Roman"/>
            <w:i/>
            <w:sz w:val="24"/>
            <w:szCs w:val="24"/>
          </w:rPr>
          <w:delText>46</w:delText>
        </w:r>
        <w:r w:rsidRPr="00E01977" w:rsidDel="00B772E0">
          <w:rPr>
            <w:rFonts w:ascii="Times New Roman" w:eastAsia="Times New Roman" w:hAnsi="Times New Roman" w:cs="Times New Roman"/>
            <w:sz w:val="24"/>
            <w:szCs w:val="24"/>
          </w:rPr>
          <w:delText xml:space="preserve"> </w:delText>
        </w:r>
      </w:del>
      <w:ins w:id="1876" w:author="Amanda Thomas" w:date="2016-05-31T15:38:00Z">
        <w:r w:rsidR="00B772E0" w:rsidRPr="00E01977">
          <w:rPr>
            <w:rFonts w:ascii="Times New Roman" w:eastAsia="Times New Roman" w:hAnsi="Times New Roman" w:cs="Times New Roman"/>
            <w:i/>
            <w:sz w:val="24"/>
            <w:szCs w:val="24"/>
          </w:rPr>
          <w:t>49</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Illumination.</w:t>
      </w:r>
      <w:bookmarkEnd w:id="1874"/>
    </w:p>
    <w:p w14:paraId="13DBFD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Resident's Room.</w:t>
      </w:r>
    </w:p>
    <w:p w14:paraId="79A6CCD1" w14:textId="612BF77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An assisted living program shall ensure that a resident's room:</w:t>
      </w:r>
    </w:p>
    <w:p w14:paraId="0F0C5D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Is lighted by an outside window that:</w:t>
      </w:r>
    </w:p>
    <w:p w14:paraId="6865D6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 Contains a glass surface; and</w:t>
      </w:r>
    </w:p>
    <w:p w14:paraId="25EA9A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(ii) Has square footage at least equal to 10 percent of the room's required floor area;</w:t>
      </w:r>
    </w:p>
    <w:p w14:paraId="342866B7" w14:textId="7EB3292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Has a minimum of 60 </w:t>
      </w:r>
      <w:ins w:id="1877" w:author="Amanda Thomas" w:date="2016-09-15T09:25:00Z">
        <w:r w:rsidR="006115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wattage</w:t>
      </w:r>
      <w:ins w:id="1878" w:author="Amanda Thomas" w:date="2016-09-15T09:26:00Z">
        <w:r w:rsidR="006115AB" w:rsidRPr="00E01977">
          <w:rPr>
            <w:rFonts w:ascii="Times New Roman" w:eastAsia="Times New Roman" w:hAnsi="Times New Roman" w:cs="Times New Roman"/>
            <w:b/>
            <w:sz w:val="24"/>
            <w:szCs w:val="24"/>
          </w:rPr>
          <w:t>]</w:t>
        </w:r>
        <w:r w:rsidR="006115AB" w:rsidRPr="00E01977">
          <w:rPr>
            <w:rFonts w:ascii="Times New Roman" w:eastAsia="Times New Roman" w:hAnsi="Times New Roman" w:cs="Times New Roman"/>
            <w:sz w:val="24"/>
            <w:szCs w:val="24"/>
          </w:rPr>
          <w:t xml:space="preserve"> </w:t>
        </w:r>
        <w:r w:rsidR="006115AB" w:rsidRPr="00E01977">
          <w:rPr>
            <w:rFonts w:ascii="Times New Roman" w:eastAsia="Times New Roman" w:hAnsi="Times New Roman" w:cs="Times New Roman"/>
            <w:i/>
            <w:sz w:val="24"/>
            <w:szCs w:val="24"/>
          </w:rPr>
          <w:t>watts</w:t>
        </w:r>
      </w:ins>
      <w:r w:rsidRPr="00E01977">
        <w:rPr>
          <w:rFonts w:ascii="Times New Roman" w:eastAsia="Times New Roman" w:hAnsi="Times New Roman" w:cs="Times New Roman"/>
          <w:sz w:val="24"/>
          <w:szCs w:val="24"/>
        </w:rPr>
        <w:t xml:space="preserve"> or the equivalent of artificial light provided for reading; and</w:t>
      </w:r>
    </w:p>
    <w:p w14:paraId="0CF95C3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Is provided with additional artificial light as required for other uses, such as night lights to enable residents to get to the bathroom at night.</w:t>
      </w:r>
    </w:p>
    <w:p w14:paraId="555271E1" w14:textId="07D6E3E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879" w:author="Amanda Thomas" w:date="2016-06-02T16:36: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80" w:author="Amanda Thomas" w:date="2016-06-02T16:36: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provide additional lighting or </w:t>
      </w:r>
      <w:ins w:id="1881" w:author="Amanda Thomas" w:date="2016-09-15T09:26:00Z">
        <w:r w:rsidR="006115A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wattage</w:t>
      </w:r>
      <w:ins w:id="1882" w:author="Amanda Thomas" w:date="2016-09-15T09:26:00Z">
        <w:r w:rsidR="006115AB" w:rsidRPr="00E01977">
          <w:rPr>
            <w:rFonts w:ascii="Times New Roman" w:eastAsia="Times New Roman" w:hAnsi="Times New Roman" w:cs="Times New Roman"/>
            <w:b/>
            <w:sz w:val="24"/>
            <w:szCs w:val="24"/>
          </w:rPr>
          <w:t>]</w:t>
        </w:r>
        <w:r w:rsidR="006115AB" w:rsidRPr="00E01977">
          <w:rPr>
            <w:rFonts w:ascii="Times New Roman" w:eastAsia="Times New Roman" w:hAnsi="Times New Roman" w:cs="Times New Roman"/>
            <w:sz w:val="24"/>
            <w:szCs w:val="24"/>
          </w:rPr>
          <w:t xml:space="preserve"> </w:t>
        </w:r>
        <w:r w:rsidR="006115AB" w:rsidRPr="00E01977">
          <w:rPr>
            <w:rFonts w:ascii="Times New Roman" w:eastAsia="Times New Roman" w:hAnsi="Times New Roman" w:cs="Times New Roman"/>
            <w:i/>
            <w:sz w:val="24"/>
            <w:szCs w:val="24"/>
          </w:rPr>
          <w:t>watts</w:t>
        </w:r>
      </w:ins>
      <w:r w:rsidRPr="00E01977">
        <w:rPr>
          <w:rFonts w:ascii="Times New Roman" w:eastAsia="Times New Roman" w:hAnsi="Times New Roman" w:cs="Times New Roman"/>
          <w:sz w:val="24"/>
          <w:szCs w:val="24"/>
        </w:rPr>
        <w:t xml:space="preserve"> upon reasonable request by the resident or the resident's legal representative.</w:t>
      </w:r>
    </w:p>
    <w:p w14:paraId="56E7B9C6" w14:textId="65F9808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Common Use Areas. </w:t>
      </w:r>
      <w:del w:id="1883" w:author="Amanda Thomas" w:date="2016-06-02T16:36: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84" w:author="Amanda Thomas" w:date="2016-06-02T16:36: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w:delText>
        </w:r>
      </w:del>
      <w:del w:id="1885" w:author="Amanda Thomas" w:date="2016-06-02T16:37:00Z">
        <w:r w:rsidRPr="00E01977" w:rsidDel="00002278">
          <w:rPr>
            <w:rFonts w:ascii="Times New Roman" w:eastAsia="Times New Roman" w:hAnsi="Times New Roman" w:cs="Times New Roman"/>
            <w:i/>
            <w:sz w:val="24"/>
            <w:szCs w:val="24"/>
          </w:rPr>
          <w:delText>e</w:delText>
        </w:r>
      </w:del>
      <w:r w:rsidRPr="00E01977">
        <w:rPr>
          <w:rFonts w:ascii="Times New Roman" w:eastAsia="Times New Roman" w:hAnsi="Times New Roman" w:cs="Times New Roman"/>
          <w:sz w:val="24"/>
          <w:szCs w:val="24"/>
        </w:rPr>
        <w:t xml:space="preserve"> shall ensure that common use areas, such as entrances, hallways, inclines, ramps, cellars, attics, storerooms, kitchens, and laundries, have sufficient artificial lighting to prevent accidents and promote efficient service.</w:t>
      </w:r>
    </w:p>
    <w:p w14:paraId="12CED67F" w14:textId="4DB6EEE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The </w:t>
      </w:r>
      <w:del w:id="1886"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 program</w:t>
      </w:r>
      <w:del w:id="1887"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shall provide sufficient light to meet the resident's needs.</w:t>
      </w:r>
    </w:p>
    <w:p w14:paraId="2407796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10.07.14.52</w:t>
      </w:r>
    </w:p>
    <w:p w14:paraId="4DC8AE18" w14:textId="13CFC891" w:rsidR="0001208D" w:rsidRPr="00E01977" w:rsidRDefault="008E42F1" w:rsidP="002F20D9">
      <w:pPr>
        <w:pStyle w:val="Heading3"/>
        <w:spacing w:before="0" w:after="0" w:line="480" w:lineRule="auto"/>
        <w:rPr>
          <w:rFonts w:ascii="Times New Roman" w:hAnsi="Times New Roman" w:cs="Times New Roman"/>
          <w:sz w:val="24"/>
          <w:szCs w:val="24"/>
        </w:rPr>
      </w:pPr>
      <w:bookmarkStart w:id="1888" w:name="_Toc462920374"/>
      <w:r w:rsidRPr="00E01977">
        <w:rPr>
          <w:rFonts w:ascii="Times New Roman" w:eastAsia="Times New Roman" w:hAnsi="Times New Roman" w:cs="Times New Roman"/>
          <w:sz w:val="24"/>
          <w:szCs w:val="24"/>
        </w:rPr>
        <w:t xml:space="preserve">[.52] </w:t>
      </w:r>
      <w:r w:rsidRPr="00E01977">
        <w:rPr>
          <w:rFonts w:ascii="Times New Roman" w:eastAsia="Times New Roman" w:hAnsi="Times New Roman" w:cs="Times New Roman"/>
          <w:i/>
          <w:sz w:val="24"/>
          <w:szCs w:val="24"/>
        </w:rPr>
        <w:t>.</w:t>
      </w:r>
      <w:del w:id="1889" w:author="Amanda Thomas" w:date="2016-05-31T15:38:00Z">
        <w:r w:rsidRPr="00E01977" w:rsidDel="00B772E0">
          <w:rPr>
            <w:rFonts w:ascii="Times New Roman" w:eastAsia="Times New Roman" w:hAnsi="Times New Roman" w:cs="Times New Roman"/>
            <w:i/>
            <w:sz w:val="24"/>
            <w:szCs w:val="24"/>
          </w:rPr>
          <w:delText>47</w:delText>
        </w:r>
        <w:r w:rsidRPr="00E01977" w:rsidDel="00B772E0">
          <w:rPr>
            <w:rFonts w:ascii="Times New Roman" w:eastAsia="Times New Roman" w:hAnsi="Times New Roman" w:cs="Times New Roman"/>
            <w:sz w:val="24"/>
            <w:szCs w:val="24"/>
          </w:rPr>
          <w:delText xml:space="preserve"> </w:delText>
        </w:r>
      </w:del>
      <w:ins w:id="1890" w:author="Amanda Thomas" w:date="2016-05-31T15:38:00Z">
        <w:r w:rsidR="00B772E0" w:rsidRPr="00E01977">
          <w:rPr>
            <w:rFonts w:ascii="Times New Roman" w:eastAsia="Times New Roman" w:hAnsi="Times New Roman" w:cs="Times New Roman"/>
            <w:i/>
            <w:sz w:val="24"/>
            <w:szCs w:val="24"/>
          </w:rPr>
          <w:t>50</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Heating, Ventilation, and Air Conditioning.</w:t>
      </w:r>
      <w:bookmarkEnd w:id="1888"/>
    </w:p>
    <w:p w14:paraId="26CBB479" w14:textId="3820F00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891"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92"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r w:rsidRPr="00E01977" w:rsidDel="0000227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program may not use space heaters unless approved by the State or local fire authorities.</w:t>
      </w:r>
    </w:p>
    <w:p w14:paraId="6FD753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Minimum Temperature. The facility shall have a system that provides in areas used by residents a minimum temperature of 70°F in cold weather and a maximum temperature of 80°F in hot weather.</w:t>
      </w:r>
    </w:p>
    <w:p w14:paraId="329A3CC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Temperature Control.</w:t>
      </w:r>
    </w:p>
    <w:p w14:paraId="621A0EA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w:t>
      </w:r>
      <w:del w:id="1893"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94"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with a licensed capacity of one to eight beds shall provide at least one thermostat per building.</w:t>
      </w:r>
    </w:p>
    <w:p w14:paraId="1CB038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(2) </w:t>
      </w:r>
      <w:del w:id="1895"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896"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with a licensed capacity of nine or more beds shall provide for each resident's room:</w:t>
      </w:r>
    </w:p>
    <w:p w14:paraId="2F65938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thermostat; or</w:t>
      </w:r>
    </w:p>
    <w:p w14:paraId="66D906C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An approved mechanical device for modulating a room's temperature, such as adjustable vanes in a hot air vent.</w:t>
      </w:r>
    </w:p>
    <w:p w14:paraId="2EE588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w:t>
      </w:r>
      <w:del w:id="1897"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898" w:author="Amanda Thomas" w:date="2016-06-02T16:37: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r w:rsidRPr="00E01977" w:rsidDel="00002278">
          <w:rPr>
            <w:rFonts w:ascii="Times New Roman" w:eastAsia="Times New Roman" w:hAnsi="Times New Roman" w:cs="Times New Roman"/>
            <w:sz w:val="24"/>
            <w:szCs w:val="24"/>
          </w:rPr>
          <w:delText xml:space="preserve"> </w:delText>
        </w:r>
      </w:del>
      <w:r w:rsidRPr="00E01977">
        <w:rPr>
          <w:rFonts w:ascii="Times New Roman" w:eastAsia="Times New Roman" w:hAnsi="Times New Roman" w:cs="Times New Roman"/>
          <w:sz w:val="24"/>
          <w:szCs w:val="24"/>
        </w:rPr>
        <w:t>shall:</w:t>
      </w:r>
    </w:p>
    <w:p w14:paraId="36C2283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Ensure that all rooms and areas have sufficient ventilation to prevent excessive heat, steam, condensation, smoke, and other noxious odors; and</w:t>
      </w:r>
    </w:p>
    <w:p w14:paraId="518D8A1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Provide forced mechanical exhaust ventilation or an approved equivalent for:</w:t>
      </w:r>
    </w:p>
    <w:p w14:paraId="3DF772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All bathing compartments;</w:t>
      </w:r>
    </w:p>
    <w:p w14:paraId="58EF1E7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Toilet rooms;</w:t>
      </w:r>
    </w:p>
    <w:p w14:paraId="68708FE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Any area used for toileting;</w:t>
      </w:r>
    </w:p>
    <w:p w14:paraId="414D4E22" w14:textId="593C7903" w:rsidR="0001208D" w:rsidRPr="00E01977" w:rsidRDefault="008E42F1">
      <w:pPr>
        <w:spacing w:after="0" w:line="480" w:lineRule="auto"/>
        <w:rPr>
          <w:rFonts w:ascii="Times New Roman" w:hAnsi="Times New Roman" w:cs="Times New Roman"/>
          <w:i/>
          <w:sz w:val="24"/>
          <w:szCs w:val="24"/>
        </w:rPr>
      </w:pPr>
      <w:r w:rsidRPr="00E01977">
        <w:rPr>
          <w:rFonts w:ascii="Times New Roman" w:eastAsia="Times New Roman" w:hAnsi="Times New Roman" w:cs="Times New Roman"/>
          <w:sz w:val="24"/>
          <w:szCs w:val="24"/>
        </w:rPr>
        <w:t>(d) Soiled utility rooms;</w:t>
      </w:r>
    </w:p>
    <w:p w14:paraId="4DBB578D" w14:textId="6972A736" w:rsidR="0001208D" w:rsidRPr="00E01977" w:rsidRDefault="0092719C">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(e) Designated smoking rooms;</w:t>
      </w:r>
      <w:r w:rsidRPr="00E01977">
        <w:rPr>
          <w:rFonts w:ascii="Times New Roman" w:eastAsia="Times New Roman" w:hAnsi="Times New Roman" w:cs="Times New Roman"/>
          <w:b/>
          <w:sz w:val="24"/>
          <w:szCs w:val="24"/>
        </w:rPr>
        <w:t>]</w:t>
      </w:r>
      <w:r w:rsidR="008E42F1" w:rsidRPr="00E01977">
        <w:rPr>
          <w:rFonts w:ascii="Times New Roman" w:eastAsia="Times New Roman" w:hAnsi="Times New Roman" w:cs="Times New Roman"/>
          <w:sz w:val="24"/>
          <w:szCs w:val="24"/>
        </w:rPr>
        <w:t xml:space="preserve"> and</w:t>
      </w:r>
    </w:p>
    <w:p w14:paraId="271A96F6" w14:textId="666B126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Other rooms, as determined by the Department.</w:t>
      </w:r>
    </w:p>
    <w:p w14:paraId="421E33E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10.07.14.53</w:t>
      </w:r>
    </w:p>
    <w:p w14:paraId="1BBB2620" w14:textId="66846B1A" w:rsidR="0001208D" w:rsidRPr="00E01977" w:rsidRDefault="008E42F1" w:rsidP="002F20D9">
      <w:pPr>
        <w:pStyle w:val="Heading3"/>
        <w:spacing w:before="0" w:after="0" w:line="480" w:lineRule="auto"/>
        <w:rPr>
          <w:rFonts w:ascii="Times New Roman" w:hAnsi="Times New Roman" w:cs="Times New Roman"/>
          <w:sz w:val="24"/>
          <w:szCs w:val="24"/>
        </w:rPr>
      </w:pPr>
      <w:bookmarkStart w:id="1899" w:name="_Toc462920375"/>
      <w:r w:rsidRPr="00E01977">
        <w:rPr>
          <w:rFonts w:ascii="Times New Roman" w:eastAsia="Times New Roman" w:hAnsi="Times New Roman" w:cs="Times New Roman"/>
          <w:sz w:val="24"/>
          <w:szCs w:val="24"/>
        </w:rPr>
        <w:t xml:space="preserve">[.53] </w:t>
      </w:r>
      <w:r w:rsidRPr="00E01977">
        <w:rPr>
          <w:rFonts w:ascii="Times New Roman" w:eastAsia="Times New Roman" w:hAnsi="Times New Roman" w:cs="Times New Roman"/>
          <w:i/>
          <w:sz w:val="24"/>
          <w:szCs w:val="24"/>
        </w:rPr>
        <w:t>.</w:t>
      </w:r>
      <w:del w:id="1900" w:author="Amanda Thomas" w:date="2016-05-31T15:38:00Z">
        <w:r w:rsidRPr="00E01977" w:rsidDel="00B772E0">
          <w:rPr>
            <w:rFonts w:ascii="Times New Roman" w:eastAsia="Times New Roman" w:hAnsi="Times New Roman" w:cs="Times New Roman"/>
            <w:i/>
            <w:sz w:val="24"/>
            <w:szCs w:val="24"/>
          </w:rPr>
          <w:delText xml:space="preserve">48 </w:delText>
        </w:r>
      </w:del>
      <w:ins w:id="1901" w:author="Amanda Thomas" w:date="2016-05-31T15:38:00Z">
        <w:r w:rsidR="00B772E0" w:rsidRPr="00E01977">
          <w:rPr>
            <w:rFonts w:ascii="Times New Roman" w:eastAsia="Times New Roman" w:hAnsi="Times New Roman" w:cs="Times New Roman"/>
            <w:i/>
            <w:sz w:val="24"/>
            <w:szCs w:val="24"/>
          </w:rPr>
          <w:t xml:space="preserve">51 </w:t>
        </w:r>
      </w:ins>
      <w:r w:rsidRPr="00E01977">
        <w:rPr>
          <w:rFonts w:ascii="Times New Roman" w:eastAsia="Times New Roman" w:hAnsi="Times New Roman" w:cs="Times New Roman"/>
          <w:sz w:val="24"/>
          <w:szCs w:val="24"/>
        </w:rPr>
        <w:t>Radiators.</w:t>
      </w:r>
      <w:bookmarkEnd w:id="1899"/>
    </w:p>
    <w:p w14:paraId="75B26C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If steam or hot water plumbing reaches a temperature in excess of 130°F or directly powered radiating surfaces are located in areas of the facility that are accessible to residents, the assisted living program shall position or shield the radiating surfaces in a manner to prevent resident contact.</w:t>
      </w:r>
    </w:p>
    <w:p w14:paraId="58F35A30" w14:textId="414DAD4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The </w:t>
      </w:r>
      <w:del w:id="1902" w:author="Amanda Thomas" w:date="2016-05-31T16:32: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assisted living</w:t>
      </w:r>
      <w:del w:id="1903" w:author="Amanda Thomas" w:date="2016-05-31T16:32: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program shall ensure that the radiator shielding device:</w:t>
      </w:r>
    </w:p>
    <w:p w14:paraId="0AD7C4C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Allows for efficient heat transfer;</w:t>
      </w:r>
    </w:p>
    <w:p w14:paraId="12A491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Is constructed to minimize vermin harborage;</w:t>
      </w:r>
    </w:p>
    <w:p w14:paraId="4E6FF1B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Is constructed of easily cleanable materials; and</w:t>
      </w:r>
    </w:p>
    <w:p w14:paraId="3797BA4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Complies with all State and local fire codes.</w:t>
      </w:r>
    </w:p>
    <w:p w14:paraId="52D1879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10.07.14.54</w:t>
      </w:r>
    </w:p>
    <w:p w14:paraId="4B4A7661" w14:textId="457B2403" w:rsidR="0001208D" w:rsidRPr="00E01977" w:rsidRDefault="008E42F1" w:rsidP="002F20D9">
      <w:pPr>
        <w:pStyle w:val="Heading3"/>
        <w:spacing w:before="0" w:after="0" w:line="480" w:lineRule="auto"/>
        <w:rPr>
          <w:rFonts w:ascii="Times New Roman" w:hAnsi="Times New Roman" w:cs="Times New Roman"/>
          <w:sz w:val="24"/>
          <w:szCs w:val="24"/>
        </w:rPr>
      </w:pPr>
      <w:bookmarkStart w:id="1904" w:name="_Toc462920376"/>
      <w:r w:rsidRPr="00E01977">
        <w:rPr>
          <w:rFonts w:ascii="Times New Roman" w:eastAsia="Times New Roman" w:hAnsi="Times New Roman" w:cs="Times New Roman"/>
          <w:sz w:val="24"/>
          <w:szCs w:val="24"/>
        </w:rPr>
        <w:t xml:space="preserve">[.54] </w:t>
      </w:r>
      <w:r w:rsidRPr="00E01977">
        <w:rPr>
          <w:rFonts w:ascii="Times New Roman" w:eastAsia="Times New Roman" w:hAnsi="Times New Roman" w:cs="Times New Roman"/>
          <w:i/>
          <w:sz w:val="24"/>
          <w:szCs w:val="24"/>
        </w:rPr>
        <w:t>.</w:t>
      </w:r>
      <w:del w:id="1905" w:author="Amanda Thomas" w:date="2016-05-31T15:38:00Z">
        <w:r w:rsidRPr="00E01977" w:rsidDel="00B772E0">
          <w:rPr>
            <w:rFonts w:ascii="Times New Roman" w:eastAsia="Times New Roman" w:hAnsi="Times New Roman" w:cs="Times New Roman"/>
            <w:i/>
            <w:sz w:val="24"/>
            <w:szCs w:val="24"/>
          </w:rPr>
          <w:delText>49</w:delText>
        </w:r>
        <w:r w:rsidRPr="00E01977" w:rsidDel="00B772E0">
          <w:rPr>
            <w:rFonts w:ascii="Times New Roman" w:eastAsia="Times New Roman" w:hAnsi="Times New Roman" w:cs="Times New Roman"/>
            <w:sz w:val="24"/>
            <w:szCs w:val="24"/>
          </w:rPr>
          <w:delText xml:space="preserve"> </w:delText>
        </w:r>
      </w:del>
      <w:ins w:id="1906" w:author="Amanda Thomas" w:date="2016-05-31T15:38:00Z">
        <w:r w:rsidR="00B772E0" w:rsidRPr="00E01977">
          <w:rPr>
            <w:rFonts w:ascii="Times New Roman" w:eastAsia="Times New Roman" w:hAnsi="Times New Roman" w:cs="Times New Roman"/>
            <w:i/>
            <w:sz w:val="24"/>
            <w:szCs w:val="24"/>
          </w:rPr>
          <w:t>52</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Laundry.</w:t>
      </w:r>
      <w:bookmarkEnd w:id="1904"/>
    </w:p>
    <w:p w14:paraId="02AC43A1" w14:textId="29D4864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907" w:author="Amanda Thomas" w:date="2016-06-02T16:37: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908"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furnish laundry service, either on-site or off-site.</w:t>
      </w:r>
    </w:p>
    <w:p w14:paraId="25AB298B" w14:textId="3D93CE4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t>
      </w:r>
      <w:del w:id="1909"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 program</w:t>
      </w:r>
      <w:del w:id="1910"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 licensee</w:delText>
        </w:r>
      </w:del>
      <w:r w:rsidRPr="00E01977">
        <w:rPr>
          <w:rFonts w:ascii="Times New Roman" w:eastAsia="Times New Roman" w:hAnsi="Times New Roman" w:cs="Times New Roman"/>
          <w:sz w:val="24"/>
          <w:szCs w:val="24"/>
        </w:rPr>
        <w:t xml:space="preserve"> shall ensure that the laundry is:</w:t>
      </w:r>
    </w:p>
    <w:p w14:paraId="326579D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Adequate to meet the needs of the residents;</w:t>
      </w:r>
    </w:p>
    <w:p w14:paraId="7A00DEE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Processed and handled in a manner to prevent the spread of infection; and</w:t>
      </w:r>
    </w:p>
    <w:p w14:paraId="0E738E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Adequately sanitized by the use of sufficient hot water or appropriate chemical </w:t>
      </w:r>
      <w:r w:rsidRPr="00E01977">
        <w:rPr>
          <w:rFonts w:ascii="Times New Roman" w:eastAsia="Times New Roman" w:hAnsi="Times New Roman" w:cs="Times New Roman"/>
          <w:sz w:val="24"/>
          <w:szCs w:val="24"/>
          <w:rPrChange w:id="1911" w:author="Amanda Thomas" w:date="2016-09-15T09:57:00Z">
            <w:rPr>
              <w:rFonts w:ascii="Times New Roman" w:eastAsia="Times New Roman" w:hAnsi="Times New Roman" w:cs="Times New Roman"/>
              <w:sz w:val="24"/>
              <w:szCs w:val="24"/>
              <w:highlight w:val="yellow"/>
            </w:rPr>
          </w:rPrChange>
        </w:rPr>
        <w:t>agent</w:t>
      </w:r>
      <w:r w:rsidRPr="00E01977">
        <w:rPr>
          <w:rFonts w:ascii="Times New Roman" w:eastAsia="Times New Roman" w:hAnsi="Times New Roman" w:cs="Times New Roman"/>
          <w:sz w:val="24"/>
          <w:szCs w:val="24"/>
        </w:rPr>
        <w:t>s, or a combination of both.</w:t>
      </w:r>
    </w:p>
    <w:p w14:paraId="023CC3C7" w14:textId="345EC0E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Unless otherwise agreed by the </w:t>
      </w:r>
      <w:del w:id="1912"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program</w:t>
      </w:r>
      <w:del w:id="1913"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licensee</w:delText>
        </w:r>
      </w:del>
      <w:r w:rsidRPr="00E01977">
        <w:rPr>
          <w:rFonts w:ascii="Times New Roman" w:eastAsia="Times New Roman" w:hAnsi="Times New Roman" w:cs="Times New Roman"/>
          <w:sz w:val="24"/>
          <w:szCs w:val="24"/>
        </w:rPr>
        <w:t xml:space="preserve"> and the resident, dry cleaning services are not considered part of required laundry services in this chapter.</w:t>
      </w:r>
    </w:p>
    <w:p w14:paraId="702F56B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10.07.14.55</w:t>
      </w:r>
    </w:p>
    <w:p w14:paraId="631DEDB7" w14:textId="2069FCCB" w:rsidR="0001208D" w:rsidRPr="00E01977" w:rsidRDefault="008E42F1" w:rsidP="002F20D9">
      <w:pPr>
        <w:pStyle w:val="Heading3"/>
        <w:spacing w:before="0" w:after="0" w:line="480" w:lineRule="auto"/>
        <w:rPr>
          <w:rFonts w:ascii="Times New Roman" w:hAnsi="Times New Roman" w:cs="Times New Roman"/>
          <w:sz w:val="24"/>
          <w:szCs w:val="24"/>
        </w:rPr>
      </w:pPr>
      <w:bookmarkStart w:id="1914" w:name="_Toc462920377"/>
      <w:r w:rsidRPr="00E01977">
        <w:rPr>
          <w:rFonts w:ascii="Times New Roman" w:eastAsia="Times New Roman" w:hAnsi="Times New Roman" w:cs="Times New Roman"/>
          <w:sz w:val="24"/>
          <w:szCs w:val="24"/>
        </w:rPr>
        <w:t xml:space="preserve">[.55] </w:t>
      </w:r>
      <w:r w:rsidRPr="00E01977">
        <w:rPr>
          <w:rFonts w:ascii="Times New Roman" w:eastAsia="Times New Roman" w:hAnsi="Times New Roman" w:cs="Times New Roman"/>
          <w:i/>
          <w:sz w:val="24"/>
          <w:szCs w:val="24"/>
        </w:rPr>
        <w:t>.</w:t>
      </w:r>
      <w:del w:id="1915" w:author="Amanda Thomas" w:date="2016-05-31T15:39:00Z">
        <w:r w:rsidRPr="00E01977" w:rsidDel="00B772E0">
          <w:rPr>
            <w:rFonts w:ascii="Times New Roman" w:eastAsia="Times New Roman" w:hAnsi="Times New Roman" w:cs="Times New Roman"/>
            <w:i/>
            <w:sz w:val="24"/>
            <w:szCs w:val="24"/>
          </w:rPr>
          <w:delText>50</w:delText>
        </w:r>
        <w:r w:rsidRPr="00E01977" w:rsidDel="00B772E0">
          <w:rPr>
            <w:rFonts w:ascii="Times New Roman" w:eastAsia="Times New Roman" w:hAnsi="Times New Roman" w:cs="Times New Roman"/>
            <w:sz w:val="24"/>
            <w:szCs w:val="24"/>
          </w:rPr>
          <w:delText xml:space="preserve"> </w:delText>
        </w:r>
      </w:del>
      <w:ins w:id="1916" w:author="Amanda Thomas" w:date="2016-05-31T15:39:00Z">
        <w:r w:rsidR="00B772E0" w:rsidRPr="00E01977">
          <w:rPr>
            <w:rFonts w:ascii="Times New Roman" w:eastAsia="Times New Roman" w:hAnsi="Times New Roman" w:cs="Times New Roman"/>
            <w:i/>
            <w:sz w:val="24"/>
            <w:szCs w:val="24"/>
          </w:rPr>
          <w:t>53</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Telephones.</w:t>
      </w:r>
      <w:bookmarkEnd w:id="1914"/>
    </w:p>
    <w:p w14:paraId="0E356A6A" w14:textId="4FFEEF7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w:t>
      </w:r>
      <w:del w:id="1917"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918"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sz w:val="24"/>
          <w:szCs w:val="24"/>
        </w:rPr>
        <w:t xml:space="preserve"> program with a licensed capacity of one to eight beds shall provide:</w:t>
      </w:r>
    </w:p>
    <w:p w14:paraId="32400B5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At least one land line telephone for common use; and</w:t>
      </w:r>
    </w:p>
    <w:p w14:paraId="5DFF26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posting next to the telephone that contains the telephone numbers for the local police department, fire department, and relief personnel.</w:t>
      </w:r>
    </w:p>
    <w:p w14:paraId="20648637" w14:textId="5FE27C0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B. </w:t>
      </w:r>
      <w:del w:id="1919"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920"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program with a licensed capacity of nine to 16 beds shall provide at least one common-use telephone. If there are nine or more residents that do not have private telephones in their own rooms, the assisted living program shall provide a second common-use telephone.</w:t>
      </w:r>
    </w:p>
    <w:p w14:paraId="4B7DA141" w14:textId="17181DD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w:t>
      </w:r>
      <w:del w:id="1921" w:author="Amanda Thomas" w:date="2016-06-02T16:38:00Z">
        <w:r w:rsidRPr="00E01977" w:rsidDel="0000227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An assisted living</w:t>
      </w:r>
      <w:del w:id="1922" w:author="Amanda Thomas" w:date="2016-06-02T16:38:00Z">
        <w:r w:rsidRPr="00E01977" w:rsidDel="00002278">
          <w:rPr>
            <w:rFonts w:ascii="Times New Roman" w:eastAsia="Times New Roman" w:hAnsi="Times New Roman" w:cs="Times New Roman"/>
            <w:b/>
            <w:sz w:val="24"/>
            <w:szCs w:val="24"/>
          </w:rPr>
          <w:delText>]</w:delText>
        </w:r>
        <w:r w:rsidRPr="00E01977" w:rsidDel="00002278">
          <w:rPr>
            <w:rFonts w:ascii="Times New Roman" w:eastAsia="Times New Roman" w:hAnsi="Times New Roman" w:cs="Times New Roman"/>
            <w:sz w:val="24"/>
            <w:szCs w:val="24"/>
          </w:rPr>
          <w:delText xml:space="preserve"> </w:delText>
        </w:r>
        <w:r w:rsidRPr="00E01977" w:rsidDel="00002278">
          <w:rPr>
            <w:rFonts w:ascii="Times New Roman" w:eastAsia="Times New Roman" w:hAnsi="Times New Roman" w:cs="Times New Roman"/>
            <w:i/>
            <w:sz w:val="24"/>
            <w:szCs w:val="24"/>
          </w:rPr>
          <w:delText>A</w:delText>
        </w:r>
      </w:del>
      <w:r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program with a licensed capacity of 17 or more beds shall provide:</w:t>
      </w:r>
    </w:p>
    <w:p w14:paraId="2DA01A1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Wiring in each resident's room that would allow a resident to use the resident's own private telephone; and</w:t>
      </w:r>
    </w:p>
    <w:p w14:paraId="72150E1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adequate number of telephone lines and common-use telephones to accommodate those residents who do not have private telephones installed in their rooms.</w:t>
      </w:r>
    </w:p>
    <w:p w14:paraId="2CCB45C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10.07.14.56</w:t>
      </w:r>
    </w:p>
    <w:p w14:paraId="0D3FC114" w14:textId="6A0FD538" w:rsidR="0001208D" w:rsidRPr="00E01977" w:rsidRDefault="008E42F1" w:rsidP="002F20D9">
      <w:pPr>
        <w:pStyle w:val="Heading3"/>
        <w:spacing w:before="0" w:after="0" w:line="480" w:lineRule="auto"/>
        <w:rPr>
          <w:rFonts w:ascii="Times New Roman" w:hAnsi="Times New Roman" w:cs="Times New Roman"/>
          <w:sz w:val="24"/>
          <w:szCs w:val="24"/>
        </w:rPr>
      </w:pPr>
      <w:bookmarkStart w:id="1923" w:name="_Toc462920378"/>
      <w:r w:rsidRPr="00E01977">
        <w:rPr>
          <w:rFonts w:ascii="Times New Roman" w:eastAsia="Times New Roman" w:hAnsi="Times New Roman" w:cs="Times New Roman"/>
          <w:sz w:val="24"/>
          <w:szCs w:val="24"/>
        </w:rPr>
        <w:t xml:space="preserve">[.56] </w:t>
      </w:r>
      <w:r w:rsidRPr="00E01977">
        <w:rPr>
          <w:rFonts w:ascii="Times New Roman" w:eastAsia="Times New Roman" w:hAnsi="Times New Roman" w:cs="Times New Roman"/>
          <w:i/>
          <w:sz w:val="24"/>
          <w:szCs w:val="24"/>
        </w:rPr>
        <w:t>.</w:t>
      </w:r>
      <w:del w:id="1924" w:author="Amanda Thomas" w:date="2016-05-31T15:39:00Z">
        <w:r w:rsidRPr="00E01977" w:rsidDel="00B772E0">
          <w:rPr>
            <w:rFonts w:ascii="Times New Roman" w:eastAsia="Times New Roman" w:hAnsi="Times New Roman" w:cs="Times New Roman"/>
            <w:i/>
            <w:sz w:val="24"/>
            <w:szCs w:val="24"/>
          </w:rPr>
          <w:delText>51</w:delText>
        </w:r>
        <w:r w:rsidRPr="00E01977" w:rsidDel="00B772E0">
          <w:rPr>
            <w:rFonts w:ascii="Times New Roman" w:eastAsia="Times New Roman" w:hAnsi="Times New Roman" w:cs="Times New Roman"/>
            <w:sz w:val="24"/>
            <w:szCs w:val="24"/>
          </w:rPr>
          <w:delText xml:space="preserve"> </w:delText>
        </w:r>
      </w:del>
      <w:ins w:id="1925" w:author="Amanda Thomas" w:date="2016-05-31T15:39:00Z">
        <w:r w:rsidR="00B772E0" w:rsidRPr="00E01977">
          <w:rPr>
            <w:rFonts w:ascii="Times New Roman" w:eastAsia="Times New Roman" w:hAnsi="Times New Roman" w:cs="Times New Roman"/>
            <w:i/>
            <w:sz w:val="24"/>
            <w:szCs w:val="24"/>
          </w:rPr>
          <w:t>54</w:t>
        </w:r>
        <w:r w:rsidR="00B772E0"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Sanctions.</w:t>
      </w:r>
      <w:bookmarkEnd w:id="1923"/>
    </w:p>
    <w:p w14:paraId="61DEC613" w14:textId="3F85FD3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If the Secretary determines that an assisted living program has violated this chapter, the Secretary, in addition to the sanctions set forth in this chapter may:</w:t>
      </w:r>
    </w:p>
    <w:p w14:paraId="3A61AE61" w14:textId="40E3F2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Restrict the number of residents the assisted living program may admit in accordance with Health-General Article, §19-328, Annotated Code of Maryland;</w:t>
      </w:r>
    </w:p>
    <w:p w14:paraId="506B9328" w14:textId="1A98CF31"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Require the assisted living program to reduce the number of residents in care;</w:t>
      </w:r>
    </w:p>
    <w:p w14:paraId="49F95027" w14:textId="4F69668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Restrict the levels of care for which the assisted living program may provide services;</w:t>
      </w:r>
    </w:p>
    <w:p w14:paraId="7C84D436" w14:textId="6A7A1CA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(4) Require the </w:t>
      </w:r>
      <w:ins w:id="1926" w:author="Amanda Thomas" w:date="2016-09-20T14:58:00Z">
        <w:r w:rsidR="0063731D">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licensee</w:t>
      </w:r>
      <w:ins w:id="1927" w:author="Amanda Thomas" w:date="2016-09-20T14:58:00Z">
        <w:r w:rsidR="0063731D">
          <w:rPr>
            <w:rFonts w:ascii="Times New Roman" w:eastAsia="Times New Roman" w:hAnsi="Times New Roman" w:cs="Times New Roman"/>
            <w:b/>
            <w:sz w:val="24"/>
            <w:szCs w:val="24"/>
          </w:rPr>
          <w:t>]</w:t>
        </w:r>
        <w:r w:rsidR="0063731D">
          <w:rPr>
            <w:rFonts w:ascii="Times New Roman" w:eastAsia="Times New Roman" w:hAnsi="Times New Roman" w:cs="Times New Roman"/>
            <w:sz w:val="24"/>
            <w:szCs w:val="24"/>
          </w:rPr>
          <w:t xml:space="preserve"> </w:t>
        </w:r>
        <w:r w:rsidR="0063731D">
          <w:rPr>
            <w:rFonts w:ascii="Times New Roman" w:eastAsia="Times New Roman" w:hAnsi="Times New Roman" w:cs="Times New Roman"/>
            <w:i/>
            <w:sz w:val="24"/>
            <w:szCs w:val="24"/>
          </w:rPr>
          <w:t>assisted living</w:t>
        </w:r>
      </w:ins>
      <w:ins w:id="1928" w:author="Amanda Thomas" w:date="2016-09-20T15:38:00Z">
        <w:r w:rsidR="00486596">
          <w:rPr>
            <w:rFonts w:ascii="Times New Roman" w:eastAsia="Times New Roman" w:hAnsi="Times New Roman" w:cs="Times New Roman"/>
            <w:i/>
            <w:sz w:val="24"/>
            <w:szCs w:val="24"/>
          </w:rPr>
          <w:t xml:space="preserve"> program</w:t>
        </w:r>
      </w:ins>
      <w:r w:rsidRPr="00E01977">
        <w:rPr>
          <w:rFonts w:ascii="Times New Roman" w:eastAsia="Times New Roman" w:hAnsi="Times New Roman" w:cs="Times New Roman"/>
          <w:sz w:val="24"/>
          <w:szCs w:val="24"/>
        </w:rPr>
        <w:t>, and any of its staff, to receive remedial instruction in a specific area;</w:t>
      </w:r>
    </w:p>
    <w:p w14:paraId="0ECE18FA" w14:textId="5064CD09"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Require the assisted living program to use the services of a management firm approved by the Department;</w:t>
      </w:r>
    </w:p>
    <w:p w14:paraId="13A0DDF4" w14:textId="21A7265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w:t>
      </w:r>
      <w:r w:rsidR="00B772E0"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Mandate staffing patterns which specify number of personnel, personnel qualifications, or both;</w:t>
      </w:r>
    </w:p>
    <w:p w14:paraId="1D6F96C9" w14:textId="0F5C9540"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w:t>
      </w:r>
      <w:r w:rsidR="00B772E0"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Require the establishment of an escrow account in accordance with Health-General Article, §19-362, Annotated Code of Maryland;</w:t>
      </w:r>
    </w:p>
    <w:p w14:paraId="5CF858E3" w14:textId="7475444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(8)</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Direct the licensee to correct the violations in a specific manner or within a specified time frame, or both;</w:t>
      </w:r>
    </w:p>
    <w:p w14:paraId="3E76DB53" w14:textId="6D641B6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(9)</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Notify, or require the assisted living program to notify, the representative or family of any resident who is affected by the noncompliance;</w:t>
      </w:r>
    </w:p>
    <w:p w14:paraId="70C8D757" w14:textId="77432BA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(10)</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Increase the frequency of monitoring visits during a specified period of time; or</w:t>
      </w:r>
    </w:p>
    <w:p w14:paraId="63FA1CCA" w14:textId="214D143C"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(11)</w:t>
      </w:r>
      <w:r w:rsidR="00B772E0"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sz w:val="24"/>
          <w:szCs w:val="24"/>
        </w:rPr>
        <w:t>Enter into an agreement with the licensee establishing certain conditions for continued operation, including time limits for compliance.</w:t>
      </w:r>
    </w:p>
    <w:p w14:paraId="0D2F58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If the Secretary determines that the licensee has violated a condition or requirement of an imposed sanction, the Secretary may suspend or revoke the license.</w:t>
      </w:r>
    </w:p>
    <w:p w14:paraId="6C6B041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Appeals.</w:t>
      </w:r>
    </w:p>
    <w:p w14:paraId="608925F2" w14:textId="1C2CA9BD"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A licensee aggrieved by the imposition of a sanction under §A(1), (2), or (3) or B of this regulation may appeal the Secretary's action by filing a request for a hearing in accordance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929" w:author="Amanda Thomas" w:date="2016-05-31T14:12:00Z">
        <w:r w:rsidRPr="00E01977" w:rsidDel="00702F3B">
          <w:rPr>
            <w:rFonts w:ascii="Times New Roman" w:eastAsia="Times New Roman" w:hAnsi="Times New Roman" w:cs="Times New Roman"/>
            <w:i/>
            <w:sz w:val="24"/>
            <w:szCs w:val="24"/>
          </w:rPr>
          <w:delText>59</w:delText>
        </w:r>
      </w:del>
      <w:ins w:id="1930" w:author="Amanda Thomas" w:date="2016-05-31T14:12:00Z">
        <w:r w:rsidR="00702F3B" w:rsidRPr="00E01977">
          <w:rPr>
            <w:rFonts w:ascii="Times New Roman" w:eastAsia="Times New Roman" w:hAnsi="Times New Roman" w:cs="Times New Roman"/>
            <w:i/>
            <w:sz w:val="24"/>
            <w:szCs w:val="24"/>
          </w:rPr>
          <w:t>62</w:t>
        </w:r>
      </w:ins>
      <w:r w:rsidRPr="00E01977">
        <w:rPr>
          <w:rFonts w:ascii="Times New Roman" w:eastAsia="Times New Roman" w:hAnsi="Times New Roman" w:cs="Times New Roman"/>
          <w:sz w:val="24"/>
          <w:szCs w:val="24"/>
        </w:rPr>
        <w:t xml:space="preserve"> of this chapter.</w:t>
      </w:r>
    </w:p>
    <w:p w14:paraId="0881A0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licensee aggrieved by the imposition of a sanction under §A(7) of this regulation may appeal the Secretary's action in accordance with Health-General Article, §§19-364 and 19-367, Annotated Code of Maryland.</w:t>
      </w:r>
    </w:p>
    <w:p w14:paraId="6FEEF585" w14:textId="2D92E7B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This section does not, however, create an appeal for a decision made under Regulation </w:t>
      </w:r>
      <w:ins w:id="1931" w:author="Amanda Thomas" w:date="2016-05-31T15:41:00Z">
        <w:r w:rsidR="002F357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.22I</w:t>
      </w:r>
      <w:ins w:id="1932" w:author="Amanda Thomas" w:date="2016-05-31T15:41:00Z">
        <w:r w:rsidR="002F3571" w:rsidRPr="00E01977">
          <w:rPr>
            <w:rFonts w:ascii="Times New Roman" w:eastAsia="Times New Roman" w:hAnsi="Times New Roman" w:cs="Times New Roman"/>
            <w:b/>
            <w:sz w:val="24"/>
            <w:szCs w:val="24"/>
          </w:rPr>
          <w:t>]</w:t>
        </w:r>
        <w:r w:rsidR="002F3571" w:rsidRPr="00E01977">
          <w:rPr>
            <w:rFonts w:ascii="Times New Roman" w:eastAsia="Times New Roman" w:hAnsi="Times New Roman" w:cs="Times New Roman"/>
            <w:sz w:val="24"/>
            <w:szCs w:val="24"/>
          </w:rPr>
          <w:t xml:space="preserve"> </w:t>
        </w:r>
      </w:ins>
      <w:ins w:id="1933" w:author="Amanda Thomas" w:date="2016-05-31T15:42:00Z">
        <w:r w:rsidR="002F3571" w:rsidRPr="00E01977">
          <w:rPr>
            <w:rFonts w:ascii="Times New Roman" w:eastAsia="Times New Roman" w:hAnsi="Times New Roman" w:cs="Times New Roman"/>
            <w:i/>
            <w:sz w:val="24"/>
            <w:szCs w:val="24"/>
          </w:rPr>
          <w:t>.21</w:t>
        </w:r>
      </w:ins>
      <w:r w:rsidRPr="00E01977">
        <w:rPr>
          <w:rFonts w:ascii="Times New Roman" w:eastAsia="Times New Roman" w:hAnsi="Times New Roman" w:cs="Times New Roman"/>
          <w:sz w:val="24"/>
          <w:szCs w:val="24"/>
        </w:rPr>
        <w:t xml:space="preserve"> of this chapter.</w:t>
      </w:r>
    </w:p>
    <w:p w14:paraId="3D4DE9D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10.07.14.57</w:t>
      </w:r>
    </w:p>
    <w:p w14:paraId="71101CE4" w14:textId="17E47868" w:rsidR="0001208D" w:rsidRPr="00E01977" w:rsidRDefault="003F7335" w:rsidP="002F20D9">
      <w:pPr>
        <w:pStyle w:val="Heading3"/>
        <w:spacing w:before="0" w:after="0" w:line="480" w:lineRule="auto"/>
        <w:rPr>
          <w:rFonts w:ascii="Times New Roman" w:hAnsi="Times New Roman" w:cs="Times New Roman"/>
          <w:sz w:val="24"/>
          <w:szCs w:val="24"/>
        </w:rPr>
      </w:pPr>
      <w:bookmarkStart w:id="1934" w:name="_Toc462920379"/>
      <w:r w:rsidRPr="00E01977">
        <w:rPr>
          <w:rFonts w:ascii="Times New Roman" w:eastAsia="Times New Roman" w:hAnsi="Times New Roman" w:cs="Times New Roman"/>
          <w:sz w:val="24"/>
          <w:szCs w:val="24"/>
        </w:rPr>
        <w:t>[</w:t>
      </w:r>
      <w:r w:rsidR="008E42F1" w:rsidRPr="00E01977">
        <w:rPr>
          <w:rFonts w:ascii="Times New Roman" w:eastAsia="Times New Roman" w:hAnsi="Times New Roman" w:cs="Times New Roman"/>
          <w:sz w:val="24"/>
          <w:szCs w:val="24"/>
        </w:rPr>
        <w:t>.57</w:t>
      </w:r>
      <w:r w:rsidRPr="00E01977">
        <w:rPr>
          <w:rFonts w:ascii="Times New Roman" w:eastAsia="Times New Roman" w:hAnsi="Times New Roman" w:cs="Times New Roman"/>
          <w:sz w:val="24"/>
          <w:szCs w:val="24"/>
        </w:rPr>
        <w:t xml:space="preserve">] </w:t>
      </w:r>
      <w:del w:id="1935" w:author="Amanda Thomas" w:date="2016-06-02T17:13:00Z">
        <w:r w:rsidRPr="00E01977" w:rsidDel="00E637AB">
          <w:rPr>
            <w:rFonts w:ascii="Times New Roman" w:eastAsia="Times New Roman" w:hAnsi="Times New Roman" w:cs="Times New Roman"/>
            <w:sz w:val="24"/>
            <w:szCs w:val="24"/>
          </w:rPr>
          <w:delText xml:space="preserve"> </w:delText>
        </w:r>
      </w:del>
      <w:ins w:id="1936" w:author="Amanda Thomas" w:date="2016-05-31T15:42:00Z">
        <w:r w:rsidR="002F3571" w:rsidRPr="00E01977">
          <w:rPr>
            <w:rFonts w:ascii="Times New Roman" w:eastAsia="Times New Roman" w:hAnsi="Times New Roman" w:cs="Times New Roman"/>
            <w:sz w:val="24"/>
            <w:szCs w:val="24"/>
          </w:rPr>
          <w:t>.</w:t>
        </w:r>
      </w:ins>
      <w:del w:id="1937" w:author="Amanda Thomas" w:date="2016-05-31T15:42:00Z">
        <w:r w:rsidRPr="00E01977" w:rsidDel="002F3571">
          <w:rPr>
            <w:rFonts w:ascii="Times New Roman" w:eastAsia="Times New Roman" w:hAnsi="Times New Roman" w:cs="Times New Roman"/>
            <w:i/>
            <w:sz w:val="24"/>
            <w:szCs w:val="24"/>
          </w:rPr>
          <w:delText>.52</w:delText>
        </w:r>
      </w:del>
      <w:ins w:id="1938" w:author="Amanda Thomas" w:date="2016-05-31T15:42:00Z">
        <w:r w:rsidR="002F3571" w:rsidRPr="00E01977">
          <w:rPr>
            <w:rFonts w:ascii="Times New Roman" w:eastAsia="Times New Roman" w:hAnsi="Times New Roman" w:cs="Times New Roman"/>
            <w:i/>
            <w:sz w:val="24"/>
            <w:szCs w:val="24"/>
          </w:rPr>
          <w:t>55</w:t>
        </w:r>
      </w:ins>
      <w:r w:rsidR="008E42F1" w:rsidRPr="00E01977">
        <w:rPr>
          <w:rFonts w:ascii="Times New Roman" w:eastAsia="Times New Roman" w:hAnsi="Times New Roman" w:cs="Times New Roman"/>
          <w:sz w:val="24"/>
          <w:szCs w:val="24"/>
        </w:rPr>
        <w:t xml:space="preserve"> Civil Money Penalties.</w:t>
      </w:r>
      <w:bookmarkEnd w:id="1934"/>
    </w:p>
    <w:p w14:paraId="12313D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Secretary may impose a civil money penalty on a person if:</w:t>
      </w:r>
    </w:p>
    <w:p w14:paraId="06106BD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person maintains or operates an unlicensed assisted living program;</w:t>
      </w:r>
    </w:p>
    <w:p w14:paraId="3F057D2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deficiency or an ongoing pattern of deficiencies exists in the assisted living program; or</w:t>
      </w:r>
    </w:p>
    <w:p w14:paraId="50A02D65" w14:textId="1E210CF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person falsely advertises a program in violation of Regulation </w:t>
      </w:r>
      <w:del w:id="1939" w:author="Amanda Thomas" w:date="2016-05-31T15:44:00Z">
        <w:r w:rsidRPr="00E01977" w:rsidDel="002F3571">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.06B(2)</w:t>
      </w:r>
      <w:del w:id="1940" w:author="Amanda Thomas" w:date="2016-05-31T15:44:00Z">
        <w:r w:rsidRPr="00E01977" w:rsidDel="002F3571">
          <w:rPr>
            <w:rFonts w:ascii="Times New Roman" w:eastAsia="Times New Roman" w:hAnsi="Times New Roman" w:cs="Times New Roman"/>
            <w:b/>
            <w:sz w:val="24"/>
            <w:szCs w:val="24"/>
          </w:rPr>
          <w:delText>]</w:delText>
        </w:r>
        <w:r w:rsidRPr="00E01977" w:rsidDel="002F3571">
          <w:rPr>
            <w:rFonts w:ascii="Times New Roman" w:eastAsia="Times New Roman" w:hAnsi="Times New Roman" w:cs="Times New Roman"/>
            <w:sz w:val="24"/>
            <w:szCs w:val="24"/>
          </w:rPr>
          <w:delText xml:space="preserve"> </w:delText>
        </w:r>
        <w:r w:rsidRPr="00E01977" w:rsidDel="002F3571">
          <w:rPr>
            <w:rFonts w:ascii="Times New Roman" w:eastAsia="Times New Roman" w:hAnsi="Times New Roman" w:cs="Times New Roman"/>
            <w:i/>
            <w:sz w:val="24"/>
            <w:szCs w:val="24"/>
          </w:rPr>
          <w:delText>.05B(2)</w:delText>
        </w:r>
      </w:del>
      <w:r w:rsidRPr="00E01977">
        <w:rPr>
          <w:rFonts w:ascii="Times New Roman" w:eastAsia="Times New Roman" w:hAnsi="Times New Roman" w:cs="Times New Roman"/>
          <w:sz w:val="24"/>
          <w:szCs w:val="24"/>
        </w:rPr>
        <w:t xml:space="preserve"> of this chapter.</w:t>
      </w:r>
    </w:p>
    <w:p w14:paraId="2BFA53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 determining whether a civil money penalty is to be imposed, the Secretary shall consider the following factors:</w:t>
      </w:r>
    </w:p>
    <w:p w14:paraId="3D6DF70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Nature, number, and seriousness of the deficiencies;</w:t>
      </w:r>
    </w:p>
    <w:p w14:paraId="3EAB99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extent to which the deficiency or deficiencies are part of an ongoing pattern during the preceding 24 months;</w:t>
      </w:r>
    </w:p>
    <w:p w14:paraId="581FF2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degree of risk to the health, life, or safety of the residents of the program that is caused by the deficiency or deficiencies;</w:t>
      </w:r>
    </w:p>
    <w:p w14:paraId="5CAA813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efforts made by, and the ability of the program to correct, the deficiency or deficiencies; and</w:t>
      </w:r>
    </w:p>
    <w:p w14:paraId="142D011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An assisted living program's prior history of compliance.</w:t>
      </w:r>
    </w:p>
    <w:p w14:paraId="1D8E9EF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If the Department determines that a deficiency or an ongoing pattern of deficiencies exists, the Department shall notify the program of the deficiency or deficiencies and may:</w:t>
      </w:r>
    </w:p>
    <w:p w14:paraId="0375A05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Impose a per day civil money penalty until sustained compliance has been achieved;</w:t>
      </w:r>
    </w:p>
    <w:p w14:paraId="5294A99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Permit the program the opportunity to correct the deficiencies by a specific date; or</w:t>
      </w:r>
    </w:p>
    <w:p w14:paraId="2C3B792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Impose a per instance civil money penalty for each instance of violation.</w:t>
      </w:r>
    </w:p>
    <w:p w14:paraId="00A378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If the Department permits a program the opportunity to correct the deficiencies by a specific date, and the program fails to comply with this requirement, the Department may impose a per day civil money penalty for each day of violation until correction of the deficiency or deficiencies has been verified and sustained compliance has been maintained.</w:t>
      </w:r>
    </w:p>
    <w:p w14:paraId="1A51B9B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If the Department proposes to impose a civil money penalty, the Secretary shall issue an order which shall state the:</w:t>
      </w:r>
    </w:p>
    <w:p w14:paraId="4C4E495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Deficiency or deficiencies on which the order is based;</w:t>
      </w:r>
    </w:p>
    <w:p w14:paraId="72608C3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Amount of civil money penalties to be imposed; and</w:t>
      </w:r>
    </w:p>
    <w:p w14:paraId="7CF0415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Manner in which the amount of civil money penalties imposed was calculated.</w:t>
      </w:r>
    </w:p>
    <w:p w14:paraId="2808AB4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F. An order issued pursuant to this regulation shall be void unless issued within 60 days of the inspection or reinspection at which the deficiency is identified.</w:t>
      </w:r>
      <w:r w:rsidRPr="00E01977">
        <w:rPr>
          <w:rFonts w:ascii="Times New Roman" w:eastAsia="Times New Roman" w:hAnsi="Times New Roman" w:cs="Times New Roman"/>
          <w:b/>
          <w:sz w:val="24"/>
          <w:szCs w:val="24"/>
        </w:rPr>
        <w:t>]</w:t>
      </w:r>
    </w:p>
    <w:p w14:paraId="6F9EE368" w14:textId="7538D0F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F. If the licensee fails to pay an imposed civil money penalty by the specified due date, the Department may deny the licensee’s application for renewal of the</w:t>
      </w:r>
      <w:ins w:id="1941" w:author="Amanda Thomas" w:date="2016-06-13T15:23:00Z">
        <w:r w:rsidR="000D37BE" w:rsidRPr="00E01977">
          <w:rPr>
            <w:rFonts w:ascii="Times New Roman" w:eastAsia="Times New Roman" w:hAnsi="Times New Roman" w:cs="Times New Roman"/>
            <w:i/>
            <w:sz w:val="24"/>
            <w:szCs w:val="24"/>
          </w:rPr>
          <w:t xml:space="preserve"> assisted living</w:t>
        </w:r>
      </w:ins>
      <w:r w:rsidRPr="00E01977">
        <w:rPr>
          <w:rFonts w:ascii="Times New Roman" w:eastAsia="Times New Roman" w:hAnsi="Times New Roman" w:cs="Times New Roman"/>
          <w:i/>
          <w:sz w:val="24"/>
          <w:szCs w:val="24"/>
        </w:rPr>
        <w:t xml:space="preserve"> program’s license.</w:t>
      </w:r>
    </w:p>
    <w:p w14:paraId="3D870438" w14:textId="0C73B7D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G. A person aggrieved by the action of the Secretary under this regulation may appeal the Secretary's action by filing a request for a hearing in accordance with Regulation .</w:t>
      </w:r>
      <w:del w:id="1942" w:author="Amanda Thomas" w:date="2016-06-03T13:20:00Z">
        <w:r w:rsidRPr="00E01977" w:rsidDel="002202B5">
          <w:rPr>
            <w:rFonts w:ascii="Times New Roman" w:eastAsia="Times New Roman" w:hAnsi="Times New Roman" w:cs="Times New Roman"/>
            <w:i/>
            <w:sz w:val="24"/>
            <w:szCs w:val="24"/>
          </w:rPr>
          <w:delText xml:space="preserve">59 </w:delText>
        </w:r>
      </w:del>
      <w:ins w:id="1943" w:author="Amanda Thomas" w:date="2016-06-03T13:20:00Z">
        <w:r w:rsidR="002202B5" w:rsidRPr="00E01977">
          <w:rPr>
            <w:rFonts w:ascii="Times New Roman" w:eastAsia="Times New Roman" w:hAnsi="Times New Roman" w:cs="Times New Roman"/>
            <w:i/>
            <w:sz w:val="24"/>
            <w:szCs w:val="24"/>
          </w:rPr>
          <w:t xml:space="preserve">62 </w:t>
        </w:r>
      </w:ins>
      <w:r w:rsidRPr="00E01977">
        <w:rPr>
          <w:rFonts w:ascii="Times New Roman" w:eastAsia="Times New Roman" w:hAnsi="Times New Roman" w:cs="Times New Roman"/>
          <w:i/>
          <w:sz w:val="24"/>
          <w:szCs w:val="24"/>
        </w:rPr>
        <w:t>of this chapter.</w:t>
      </w:r>
    </w:p>
    <w:p w14:paraId="7FB9A0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10.07.14.58</w:t>
      </w:r>
    </w:p>
    <w:p w14:paraId="0F4F2545" w14:textId="0D59E102" w:rsidR="0001208D" w:rsidRPr="00E01977" w:rsidRDefault="008E42F1" w:rsidP="002F20D9">
      <w:pPr>
        <w:pStyle w:val="Heading3"/>
        <w:spacing w:before="0" w:after="0" w:line="480" w:lineRule="auto"/>
        <w:rPr>
          <w:rFonts w:ascii="Times New Roman" w:hAnsi="Times New Roman" w:cs="Times New Roman"/>
          <w:sz w:val="24"/>
          <w:szCs w:val="24"/>
        </w:rPr>
      </w:pPr>
      <w:bookmarkStart w:id="1944" w:name="_Toc462920380"/>
      <w:r w:rsidRPr="00E01977">
        <w:rPr>
          <w:rFonts w:ascii="Times New Roman" w:eastAsia="Times New Roman" w:hAnsi="Times New Roman" w:cs="Times New Roman"/>
          <w:sz w:val="24"/>
          <w:szCs w:val="24"/>
        </w:rPr>
        <w:t xml:space="preserve">[.58] </w:t>
      </w:r>
      <w:r w:rsidRPr="00E01977">
        <w:rPr>
          <w:rFonts w:ascii="Times New Roman" w:eastAsia="Times New Roman" w:hAnsi="Times New Roman" w:cs="Times New Roman"/>
          <w:i/>
          <w:sz w:val="24"/>
          <w:szCs w:val="24"/>
        </w:rPr>
        <w:t>.</w:t>
      </w:r>
      <w:del w:id="1945" w:author="Amanda Thomas" w:date="2016-05-31T15:45:00Z">
        <w:r w:rsidRPr="00E01977" w:rsidDel="002F3571">
          <w:rPr>
            <w:rFonts w:ascii="Times New Roman" w:eastAsia="Times New Roman" w:hAnsi="Times New Roman" w:cs="Times New Roman"/>
            <w:i/>
            <w:sz w:val="24"/>
            <w:szCs w:val="24"/>
          </w:rPr>
          <w:delText>53</w:delText>
        </w:r>
        <w:r w:rsidRPr="00E01977" w:rsidDel="002F3571">
          <w:rPr>
            <w:rFonts w:ascii="Times New Roman" w:eastAsia="Times New Roman" w:hAnsi="Times New Roman" w:cs="Times New Roman"/>
            <w:sz w:val="24"/>
            <w:szCs w:val="24"/>
          </w:rPr>
          <w:delText xml:space="preserve"> </w:delText>
        </w:r>
      </w:del>
      <w:ins w:id="1946" w:author="Amanda Thomas" w:date="2016-05-31T15:45:00Z">
        <w:r w:rsidR="002F3571" w:rsidRPr="00E01977">
          <w:rPr>
            <w:rFonts w:ascii="Times New Roman" w:eastAsia="Times New Roman" w:hAnsi="Times New Roman" w:cs="Times New Roman"/>
            <w:i/>
            <w:sz w:val="24"/>
            <w:szCs w:val="24"/>
          </w:rPr>
          <w:t>56</w:t>
        </w:r>
        <w:r w:rsidR="002F3571"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Amount of Civil Money Penalties.</w:t>
      </w:r>
      <w:bookmarkEnd w:id="1944"/>
    </w:p>
    <w:p w14:paraId="6A5588BA" w14:textId="2F2DEC8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A. A civil money penalty imposed on a person under this chapter may not exceed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$10,000 for each offense.</w:t>
      </w:r>
      <w:r w:rsidRPr="00E01977">
        <w:rPr>
          <w:rFonts w:ascii="Times New Roman" w:eastAsia="Times New Roman" w:hAnsi="Times New Roman" w:cs="Times New Roman"/>
          <w:b/>
          <w:sz w:val="24"/>
          <w:szCs w:val="24"/>
        </w:rPr>
        <w:t>]</w:t>
      </w:r>
      <w:ins w:id="1947" w:author="Amanda Thomas" w:date="2016-06-02T14:27:00Z">
        <w:r w:rsidR="006E7506" w:rsidRPr="00E01977">
          <w:rPr>
            <w:rFonts w:ascii="Times New Roman" w:eastAsia="Times New Roman" w:hAnsi="Times New Roman" w:cs="Times New Roman"/>
            <w:b/>
            <w:sz w:val="24"/>
            <w:szCs w:val="24"/>
          </w:rPr>
          <w:t xml:space="preserve"> </w:t>
        </w:r>
        <w:r w:rsidR="006E7506" w:rsidRPr="00E01977">
          <w:rPr>
            <w:rFonts w:ascii="Times New Roman" w:eastAsia="Times New Roman" w:hAnsi="Times New Roman" w:cs="Times New Roman"/>
            <w:i/>
            <w:sz w:val="24"/>
            <w:szCs w:val="24"/>
          </w:rPr>
          <w:t>the amounts identified in Health General §19-1809.</w:t>
        </w:r>
      </w:ins>
      <w:del w:id="1948" w:author="Amanda Thomas" w:date="2016-06-02T14:28:00Z">
        <w:r w:rsidRPr="00E01977" w:rsidDel="006E7506">
          <w:rPr>
            <w:rFonts w:ascii="Times New Roman" w:eastAsia="Times New Roman" w:hAnsi="Times New Roman" w:cs="Times New Roman"/>
            <w:sz w:val="24"/>
            <w:szCs w:val="24"/>
          </w:rPr>
          <w:delText xml:space="preserve"> </w:delText>
        </w:r>
        <w:r w:rsidRPr="00E01977" w:rsidDel="006E7506">
          <w:rPr>
            <w:rFonts w:ascii="Times New Roman" w:eastAsia="Times New Roman" w:hAnsi="Times New Roman" w:cs="Times New Roman"/>
            <w:i/>
            <w:sz w:val="24"/>
            <w:szCs w:val="24"/>
          </w:rPr>
          <w:delText>;</w:delText>
        </w:r>
      </w:del>
    </w:p>
    <w:p w14:paraId="6E6B3E67" w14:textId="09CB5268" w:rsidR="0001208D" w:rsidRPr="00E01977" w:rsidDel="00A1275C" w:rsidRDefault="008E42F1">
      <w:pPr>
        <w:spacing w:after="0" w:line="480" w:lineRule="auto"/>
        <w:rPr>
          <w:del w:id="1949" w:author="Amanda Thomas" w:date="2016-06-02T14:30:00Z"/>
          <w:rFonts w:ascii="Times New Roman" w:hAnsi="Times New Roman" w:cs="Times New Roman"/>
          <w:sz w:val="24"/>
          <w:szCs w:val="24"/>
        </w:rPr>
      </w:pPr>
      <w:del w:id="1950" w:author="Amanda Thomas" w:date="2016-06-02T14:30:00Z">
        <w:r w:rsidRPr="00E01977" w:rsidDel="00A1275C">
          <w:rPr>
            <w:rFonts w:ascii="Times New Roman" w:eastAsia="Times New Roman" w:hAnsi="Times New Roman" w:cs="Times New Roman"/>
            <w:i/>
            <w:sz w:val="24"/>
            <w:szCs w:val="24"/>
          </w:rPr>
          <w:delText>(1) $20,000 for the first offense; and</w:delText>
        </w:r>
      </w:del>
    </w:p>
    <w:p w14:paraId="0CD695FE" w14:textId="54E36478" w:rsidR="006E7506" w:rsidRPr="00E01977" w:rsidDel="00A1275C" w:rsidRDefault="008E42F1">
      <w:pPr>
        <w:spacing w:after="0" w:line="480" w:lineRule="auto"/>
        <w:rPr>
          <w:del w:id="1951" w:author="Amanda Thomas" w:date="2016-06-02T14:30:00Z"/>
          <w:rFonts w:ascii="Times New Roman" w:hAnsi="Times New Roman" w:cs="Times New Roman"/>
          <w:sz w:val="24"/>
          <w:szCs w:val="24"/>
        </w:rPr>
      </w:pPr>
      <w:del w:id="1952" w:author="Amanda Thomas" w:date="2016-06-02T14:30:00Z">
        <w:r w:rsidRPr="00E01977" w:rsidDel="00A1275C">
          <w:rPr>
            <w:rFonts w:ascii="Times New Roman" w:eastAsia="Times New Roman" w:hAnsi="Times New Roman" w:cs="Times New Roman"/>
            <w:i/>
            <w:sz w:val="24"/>
            <w:szCs w:val="24"/>
          </w:rPr>
          <w:delText>(2) $30,000 for each subsequent offense.</w:delText>
        </w:r>
      </w:del>
    </w:p>
    <w:p w14:paraId="4E65611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In setting the amount of the civil money penalty under this chapter, the Secretary shall consider the following factors:</w:t>
      </w:r>
    </w:p>
    <w:p w14:paraId="224A08F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Nature, number, and seriousness of the deficiencies;</w:t>
      </w:r>
    </w:p>
    <w:p w14:paraId="0D47D21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degree of risk to the health, life, or safety of the residents of the program that is caused by the deficiency or deficiencies;</w:t>
      </w:r>
    </w:p>
    <w:p w14:paraId="1754743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efforts made by, and the ability of the program to correct, the deficiency or deficiencies;</w:t>
      </w:r>
    </w:p>
    <w:p w14:paraId="1DFAEEA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Whether the amount of the civil money penalty will jeopardize the financial ability of the program to continue operation as a program; and</w:t>
      </w:r>
    </w:p>
    <w:p w14:paraId="3EA1FE2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Other factors as justice may require.</w:t>
      </w:r>
    </w:p>
    <w:p w14:paraId="67A0835F" w14:textId="4E04391A"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C. A person aggrieved by the action of the Secretary under this regulation may appeal the Secretary's action by filing a request for a hearing in accordance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953" w:author="Amanda Thomas" w:date="2016-05-31T14:13:00Z">
        <w:r w:rsidRPr="00E01977" w:rsidDel="00702F3B">
          <w:rPr>
            <w:rFonts w:ascii="Times New Roman" w:eastAsia="Times New Roman" w:hAnsi="Times New Roman" w:cs="Times New Roman"/>
            <w:i/>
            <w:sz w:val="24"/>
            <w:szCs w:val="24"/>
          </w:rPr>
          <w:delText>59</w:delText>
        </w:r>
      </w:del>
      <w:ins w:id="1954" w:author="Amanda Thomas" w:date="2016-05-31T14:13:00Z">
        <w:r w:rsidR="00702F3B" w:rsidRPr="00E01977">
          <w:rPr>
            <w:rFonts w:ascii="Times New Roman" w:eastAsia="Times New Roman" w:hAnsi="Times New Roman" w:cs="Times New Roman"/>
            <w:i/>
            <w:sz w:val="24"/>
            <w:szCs w:val="24"/>
          </w:rPr>
          <w:t>62</w:t>
        </w:r>
      </w:ins>
      <w:r w:rsidRPr="00E01977">
        <w:rPr>
          <w:rFonts w:ascii="Times New Roman" w:eastAsia="Times New Roman" w:hAnsi="Times New Roman" w:cs="Times New Roman"/>
          <w:sz w:val="24"/>
          <w:szCs w:val="24"/>
        </w:rPr>
        <w:t xml:space="preserve"> of this chapter.</w:t>
      </w:r>
    </w:p>
    <w:p w14:paraId="13DCC5D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10.07.14.59</w:t>
      </w:r>
    </w:p>
    <w:p w14:paraId="179F1D15" w14:textId="7C2B97BA" w:rsidR="0001208D" w:rsidRPr="00E01977" w:rsidRDefault="008E42F1" w:rsidP="002F20D9">
      <w:pPr>
        <w:pStyle w:val="Heading3"/>
        <w:spacing w:before="0" w:after="0" w:line="480" w:lineRule="auto"/>
        <w:rPr>
          <w:rFonts w:ascii="Times New Roman" w:hAnsi="Times New Roman" w:cs="Times New Roman"/>
          <w:sz w:val="24"/>
          <w:szCs w:val="24"/>
        </w:rPr>
      </w:pPr>
      <w:bookmarkStart w:id="1955" w:name="_Toc462920381"/>
      <w:r w:rsidRPr="00E01977">
        <w:rPr>
          <w:rFonts w:ascii="Times New Roman" w:eastAsia="Times New Roman" w:hAnsi="Times New Roman" w:cs="Times New Roman"/>
          <w:sz w:val="24"/>
          <w:szCs w:val="24"/>
        </w:rPr>
        <w:t xml:space="preserve">[.59] </w:t>
      </w:r>
      <w:r w:rsidRPr="00E01977">
        <w:rPr>
          <w:rFonts w:ascii="Times New Roman" w:eastAsia="Times New Roman" w:hAnsi="Times New Roman" w:cs="Times New Roman"/>
          <w:i/>
          <w:sz w:val="24"/>
          <w:szCs w:val="24"/>
        </w:rPr>
        <w:t>.</w:t>
      </w:r>
      <w:del w:id="1956" w:author="Amanda Thomas" w:date="2016-05-31T15:46:00Z">
        <w:r w:rsidRPr="00E01977" w:rsidDel="002F3571">
          <w:rPr>
            <w:rFonts w:ascii="Times New Roman" w:eastAsia="Times New Roman" w:hAnsi="Times New Roman" w:cs="Times New Roman"/>
            <w:i/>
            <w:sz w:val="24"/>
            <w:szCs w:val="24"/>
          </w:rPr>
          <w:delText>54</w:delText>
        </w:r>
        <w:r w:rsidRPr="00E01977" w:rsidDel="002F3571">
          <w:rPr>
            <w:rFonts w:ascii="Times New Roman" w:eastAsia="Times New Roman" w:hAnsi="Times New Roman" w:cs="Times New Roman"/>
            <w:sz w:val="24"/>
            <w:szCs w:val="24"/>
          </w:rPr>
          <w:delText xml:space="preserve"> </w:delText>
        </w:r>
      </w:del>
      <w:ins w:id="1957" w:author="Amanda Thomas" w:date="2016-05-31T15:46:00Z">
        <w:r w:rsidR="002F3571" w:rsidRPr="00E01977">
          <w:rPr>
            <w:rFonts w:ascii="Times New Roman" w:eastAsia="Times New Roman" w:hAnsi="Times New Roman" w:cs="Times New Roman"/>
            <w:i/>
            <w:sz w:val="24"/>
            <w:szCs w:val="24"/>
          </w:rPr>
          <w:t>57</w:t>
        </w:r>
        <w:r w:rsidR="002F3571" w:rsidRPr="00E01977">
          <w:rPr>
            <w:rFonts w:ascii="Times New Roman" w:eastAsia="Times New Roman" w:hAnsi="Times New Roman" w:cs="Times New Roman"/>
            <w:sz w:val="24"/>
            <w:szCs w:val="24"/>
          </w:rPr>
          <w:t xml:space="preserve"> Civil Money Penalty Hearings</w:t>
        </w:r>
        <w:bookmarkEnd w:id="1955"/>
        <w:r w:rsidR="002F3571" w:rsidRPr="00E01977">
          <w:rPr>
            <w:rFonts w:ascii="Times New Roman" w:eastAsia="Times New Roman" w:hAnsi="Times New Roman" w:cs="Times New Roman"/>
            <w:sz w:val="24"/>
            <w:szCs w:val="24"/>
          </w:rPr>
          <w:t xml:space="preserve"> </w:t>
        </w:r>
      </w:ins>
    </w:p>
    <w:p w14:paraId="4E2B5CC9" w14:textId="39B1AB45"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hearing on the appeal shall be held consistent with the State Government Article, Title 10,</w:t>
      </w:r>
      <w:ins w:id="1958" w:author="Amanda Thomas" w:date="2016-09-20T13:48:00Z">
        <w:r w:rsidR="00153C4B">
          <w:rPr>
            <w:rFonts w:ascii="Times New Roman" w:eastAsia="Times New Roman" w:hAnsi="Times New Roman" w:cs="Times New Roman"/>
            <w:sz w:val="24"/>
            <w:szCs w:val="24"/>
          </w:rPr>
          <w:t xml:space="preserve"> </w:t>
        </w:r>
        <w:r w:rsidR="00153C4B">
          <w:rPr>
            <w:rFonts w:ascii="Times New Roman" w:eastAsia="Times New Roman" w:hAnsi="Times New Roman" w:cs="Times New Roman"/>
            <w:i/>
            <w:sz w:val="24"/>
            <w:szCs w:val="24"/>
          </w:rPr>
          <w:t>Subtitle 2,</w:t>
        </w:r>
      </w:ins>
      <w:r w:rsidRPr="00E01977">
        <w:rPr>
          <w:rFonts w:ascii="Times New Roman" w:eastAsia="Times New Roman" w:hAnsi="Times New Roman" w:cs="Times New Roman"/>
          <w:sz w:val="24"/>
          <w:szCs w:val="24"/>
        </w:rPr>
        <w:t xml:space="preserve"> Annotated Code of Maryland.</w:t>
      </w:r>
    </w:p>
    <w:p w14:paraId="709360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Secretary shall have the burden of proof with respect to the imposition of the civil money penalties under this chapter.</w:t>
      </w:r>
    </w:p>
    <w:p w14:paraId="60F024D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10.07.14.60</w:t>
      </w:r>
    </w:p>
    <w:p w14:paraId="77C1FFE1" w14:textId="4A37E414" w:rsidR="0001208D" w:rsidRPr="00E01977" w:rsidRDefault="008E42F1" w:rsidP="002F20D9">
      <w:pPr>
        <w:pStyle w:val="Heading3"/>
        <w:spacing w:before="0" w:after="0" w:line="480" w:lineRule="auto"/>
        <w:rPr>
          <w:rFonts w:ascii="Times New Roman" w:hAnsi="Times New Roman" w:cs="Times New Roman"/>
          <w:sz w:val="24"/>
          <w:szCs w:val="24"/>
        </w:rPr>
      </w:pPr>
      <w:bookmarkStart w:id="1959" w:name="_Toc462920382"/>
      <w:r w:rsidRPr="00E01977">
        <w:rPr>
          <w:rFonts w:ascii="Times New Roman" w:eastAsia="Times New Roman" w:hAnsi="Times New Roman" w:cs="Times New Roman"/>
          <w:sz w:val="24"/>
          <w:szCs w:val="24"/>
        </w:rPr>
        <w:t xml:space="preserve">[.60] </w:t>
      </w:r>
      <w:r w:rsidRPr="00E01977">
        <w:rPr>
          <w:rFonts w:ascii="Times New Roman" w:eastAsia="Times New Roman" w:hAnsi="Times New Roman" w:cs="Times New Roman"/>
          <w:i/>
          <w:sz w:val="24"/>
          <w:szCs w:val="24"/>
        </w:rPr>
        <w:t>.</w:t>
      </w:r>
      <w:del w:id="1960" w:author="Amanda Thomas" w:date="2016-05-31T15:46:00Z">
        <w:r w:rsidRPr="00E01977" w:rsidDel="002F3571">
          <w:rPr>
            <w:rFonts w:ascii="Times New Roman" w:eastAsia="Times New Roman" w:hAnsi="Times New Roman" w:cs="Times New Roman"/>
            <w:i/>
            <w:sz w:val="24"/>
            <w:szCs w:val="24"/>
          </w:rPr>
          <w:delText>55</w:delText>
        </w:r>
        <w:r w:rsidRPr="00E01977" w:rsidDel="002F3571">
          <w:rPr>
            <w:rFonts w:ascii="Times New Roman" w:eastAsia="Times New Roman" w:hAnsi="Times New Roman" w:cs="Times New Roman"/>
            <w:sz w:val="24"/>
            <w:szCs w:val="24"/>
          </w:rPr>
          <w:delText xml:space="preserve"> </w:delText>
        </w:r>
      </w:del>
      <w:ins w:id="1961" w:author="Amanda Thomas" w:date="2016-05-31T15:46:00Z">
        <w:r w:rsidR="002F3571" w:rsidRPr="00E01977">
          <w:rPr>
            <w:rFonts w:ascii="Times New Roman" w:eastAsia="Times New Roman" w:hAnsi="Times New Roman" w:cs="Times New Roman"/>
            <w:i/>
            <w:sz w:val="24"/>
            <w:szCs w:val="24"/>
          </w:rPr>
          <w:t>58</w:t>
        </w:r>
        <w:r w:rsidR="002F3571"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Criminal Penalties.</w:t>
      </w:r>
      <w:bookmarkEnd w:id="1959"/>
    </w:p>
    <w:p w14:paraId="688248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 Operating Without a License.</w:t>
      </w:r>
      <w:r w:rsidRPr="00E01977">
        <w:rPr>
          <w:rFonts w:ascii="Times New Roman" w:eastAsia="Times New Roman" w:hAnsi="Times New Roman" w:cs="Times New Roman"/>
          <w:b/>
          <w:sz w:val="24"/>
          <w:szCs w:val="24"/>
        </w:rPr>
        <w:t>]</w:t>
      </w:r>
    </w:p>
    <w:p w14:paraId="691BE193" w14:textId="49BAA45E"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A.</w:t>
      </w:r>
      <w:r w:rsidRPr="00E01977">
        <w:rPr>
          <w:rFonts w:ascii="Times New Roman" w:eastAsia="Times New Roman" w:hAnsi="Times New Roman" w:cs="Times New Roman"/>
          <w:sz w:val="24"/>
          <w:szCs w:val="24"/>
        </w:rPr>
        <w:t xml:space="preserve"> A person may not knowingly and willfully operate, maintain, or own an assisted living program without a license.</w:t>
      </w:r>
    </w:p>
    <w:p w14:paraId="6DA9A20F" w14:textId="49FFCD4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w:t>
      </w:r>
      <w:ins w:id="1962" w:author="Amanda Thomas" w:date="2016-05-31T15:47:00Z">
        <w:r w:rsidR="002F3571" w:rsidRPr="00E01977">
          <w:rPr>
            <w:rFonts w:ascii="Times New Roman" w:eastAsia="Times New Roman" w:hAnsi="Times New Roman" w:cs="Times New Roman"/>
            <w:sz w:val="24"/>
            <w:szCs w:val="24"/>
          </w:rPr>
          <w:t xml:space="preserve">A person </w:t>
        </w:r>
      </w:ins>
      <w:r w:rsidRPr="00E01977">
        <w:rPr>
          <w:rFonts w:ascii="Times New Roman" w:eastAsia="Times New Roman" w:hAnsi="Times New Roman" w:cs="Times New Roman"/>
          <w:sz w:val="24"/>
          <w:szCs w:val="24"/>
        </w:rPr>
        <w:t>who violates §A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regulation is guilty of a felony and on conviction is subject to:</w:t>
      </w:r>
    </w:p>
    <w:p w14:paraId="1FBB1B9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(1)</w:t>
      </w:r>
      <w:r w:rsidRPr="00E01977">
        <w:rPr>
          <w:rFonts w:ascii="Times New Roman" w:eastAsia="Times New Roman" w:hAnsi="Times New Roman" w:cs="Times New Roman"/>
          <w:sz w:val="24"/>
          <w:szCs w:val="24"/>
        </w:rPr>
        <w:t xml:space="preserve"> For a first offense, a fine not exceeding $10,000, imprisonment not exceeding 5 years, or both; and</w:t>
      </w:r>
    </w:p>
    <w:p w14:paraId="681EAA0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(2)</w:t>
      </w:r>
      <w:r w:rsidRPr="00E01977">
        <w:rPr>
          <w:rFonts w:ascii="Times New Roman" w:eastAsia="Times New Roman" w:hAnsi="Times New Roman" w:cs="Times New Roman"/>
          <w:sz w:val="24"/>
          <w:szCs w:val="24"/>
        </w:rPr>
        <w:t xml:space="preserve"> For a subsequent offense, a fine not exceeding $20,000, imprisonment not exceeding 5 years, or both.</w:t>
      </w:r>
    </w:p>
    <w:p w14:paraId="7B6E9D0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(3)</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C.</w:t>
      </w:r>
      <w:r w:rsidRPr="00E01977">
        <w:rPr>
          <w:rFonts w:ascii="Times New Roman" w:eastAsia="Times New Roman" w:hAnsi="Times New Roman" w:cs="Times New Roman"/>
          <w:sz w:val="24"/>
          <w:szCs w:val="24"/>
        </w:rPr>
        <w:t xml:space="preserve"> When the Department finds an assisted living program to be in violation of §A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regulation, the Department shall send written notice to the program 30 days before the State files charges under §A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(1)</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of this regulation in order to give the program an opportunity to come into compliance with the licensure requirements.</w:t>
      </w:r>
    </w:p>
    <w:p w14:paraId="5D8AC306" w14:textId="387A21E3"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D.</w:t>
      </w:r>
      <w:r w:rsidRPr="00E01977">
        <w:rPr>
          <w:rFonts w:ascii="Times New Roman" w:eastAsia="Times New Roman" w:hAnsi="Times New Roman" w:cs="Times New Roman"/>
          <w:sz w:val="24"/>
          <w:szCs w:val="24"/>
        </w:rPr>
        <w:t xml:space="preserve"> </w:t>
      </w:r>
      <w:ins w:id="1963" w:author="Amanda Thomas" w:date="2016-05-31T15:47:00Z">
        <w:r w:rsidR="002F3571" w:rsidRPr="00E01977">
          <w:rPr>
            <w:rFonts w:ascii="Times New Roman" w:eastAsia="Times New Roman" w:hAnsi="Times New Roman" w:cs="Times New Roman"/>
            <w:sz w:val="24"/>
            <w:szCs w:val="24"/>
          </w:rPr>
          <w:t>A person</w:t>
        </w:r>
      </w:ins>
      <w:ins w:id="1964" w:author="Amanda Thomas" w:date="2016-06-02T10:43:00Z">
        <w:r w:rsidR="005B7E95"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 xml:space="preserve">may not be subject to </w:t>
      </w:r>
      <w:del w:id="1965" w:author="Amanda Thomas" w:date="2016-05-31T15:47:00Z">
        <w:r w:rsidRPr="00E01977" w:rsidDel="002F3571">
          <w:rPr>
            <w:rFonts w:ascii="Times New Roman" w:eastAsia="Times New Roman" w:hAnsi="Times New Roman" w:cs="Times New Roman"/>
            <w:sz w:val="24"/>
            <w:szCs w:val="24"/>
          </w:rPr>
          <w:delText>§</w:delText>
        </w:r>
      </w:del>
      <w:r w:rsidRPr="00E01977">
        <w:rPr>
          <w:rFonts w:ascii="Times New Roman" w:eastAsia="Times New Roman" w:hAnsi="Times New Roman" w:cs="Times New Roman"/>
          <w:b/>
          <w:sz w:val="24"/>
          <w:szCs w:val="24"/>
        </w:rPr>
        <w:t>[</w:t>
      </w:r>
      <w:ins w:id="1966" w:author="Amanda Thomas" w:date="2016-05-31T15:47:00Z">
        <w:r w:rsidR="002F3571"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A(2)</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ins w:id="1967" w:author="Amanda Thomas" w:date="2016-05-31T15:47:00Z">
        <w:r w:rsidR="002F3571"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of this regulation if the </w:t>
      </w:r>
      <w:ins w:id="1968" w:author="Amanda Thomas" w:date="2016-05-31T15:48:00Z">
        <w:r w:rsidR="002F3571" w:rsidRPr="00E01977">
          <w:rPr>
            <w:rFonts w:ascii="Times New Roman" w:eastAsia="Times New Roman" w:hAnsi="Times New Roman" w:cs="Times New Roman"/>
            <w:sz w:val="24"/>
            <w:szCs w:val="24"/>
          </w:rPr>
          <w:t xml:space="preserve">person </w:t>
        </w:r>
      </w:ins>
      <w:r w:rsidRPr="00E01977">
        <w:rPr>
          <w:rFonts w:ascii="Times New Roman" w:eastAsia="Times New Roman" w:hAnsi="Times New Roman" w:cs="Times New Roman"/>
          <w:sz w:val="24"/>
          <w:szCs w:val="24"/>
        </w:rPr>
        <w:t xml:space="preserve"> has:</w:t>
      </w:r>
    </w:p>
    <w:p w14:paraId="2F68A0E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(1) </w:t>
      </w:r>
      <w:r w:rsidRPr="00E01977">
        <w:rPr>
          <w:rFonts w:ascii="Times New Roman" w:eastAsia="Times New Roman" w:hAnsi="Times New Roman" w:cs="Times New Roman"/>
          <w:sz w:val="24"/>
          <w:szCs w:val="24"/>
        </w:rPr>
        <w:t>Applied in good faith to the Department for an assisted living program license;</w:t>
      </w:r>
    </w:p>
    <w:p w14:paraId="5BF1DB6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 xml:space="preserve">(2) </w:t>
      </w:r>
      <w:r w:rsidRPr="00E01977">
        <w:rPr>
          <w:rFonts w:ascii="Times New Roman" w:eastAsia="Times New Roman" w:hAnsi="Times New Roman" w:cs="Times New Roman"/>
          <w:sz w:val="24"/>
          <w:szCs w:val="24"/>
        </w:rPr>
        <w:t>Is awaiting a decision from the Department regarding the application; and</w:t>
      </w:r>
    </w:p>
    <w:p w14:paraId="687B6A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(c)</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(3)</w:t>
      </w:r>
      <w:r w:rsidRPr="00E01977">
        <w:rPr>
          <w:rFonts w:ascii="Times New Roman" w:eastAsia="Times New Roman" w:hAnsi="Times New Roman" w:cs="Times New Roman"/>
          <w:sz w:val="24"/>
          <w:szCs w:val="24"/>
        </w:rPr>
        <w:t xml:space="preserve"> Has not been denied an assisted living program license on a prior occasion.</w:t>
      </w:r>
    </w:p>
    <w:p w14:paraId="61AC7176" w14:textId="3D95F3A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(5)</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E.</w:t>
      </w:r>
      <w:r w:rsidRPr="00E01977">
        <w:rPr>
          <w:rFonts w:ascii="Times New Roman" w:eastAsia="Times New Roman" w:hAnsi="Times New Roman" w:cs="Times New Roman"/>
          <w:sz w:val="24"/>
          <w:szCs w:val="24"/>
        </w:rPr>
        <w:t xml:space="preserve"> In recommending the amount of civil money penalty under </w:t>
      </w:r>
      <w:del w:id="1969" w:author="Amanda Thomas" w:date="2016-05-31T15:47:00Z">
        <w:r w:rsidRPr="00E01977" w:rsidDel="002F3571">
          <w:rPr>
            <w:rFonts w:ascii="Times New Roman" w:eastAsia="Times New Roman" w:hAnsi="Times New Roman" w:cs="Times New Roman"/>
            <w:sz w:val="24"/>
            <w:szCs w:val="24"/>
          </w:rPr>
          <w:delText>§</w:delText>
        </w:r>
      </w:del>
      <w:r w:rsidRPr="00E01977">
        <w:rPr>
          <w:rFonts w:ascii="Times New Roman" w:eastAsia="Times New Roman" w:hAnsi="Times New Roman" w:cs="Times New Roman"/>
          <w:b/>
          <w:sz w:val="24"/>
          <w:szCs w:val="24"/>
        </w:rPr>
        <w:t>[</w:t>
      </w:r>
      <w:ins w:id="1970" w:author="Amanda Thomas" w:date="2016-05-31T15:47:00Z">
        <w:r w:rsidR="002F3571" w:rsidRPr="00E01977">
          <w:rPr>
            <w:rFonts w:ascii="Times New Roman" w:eastAsia="Times New Roman" w:hAnsi="Times New Roman" w:cs="Times New Roman"/>
            <w:sz w:val="24"/>
            <w:szCs w:val="24"/>
          </w:rPr>
          <w:t>§</w:t>
        </w:r>
      </w:ins>
      <w:r w:rsidRPr="00E01977">
        <w:rPr>
          <w:rFonts w:ascii="Times New Roman" w:eastAsia="Times New Roman" w:hAnsi="Times New Roman" w:cs="Times New Roman"/>
          <w:sz w:val="24"/>
          <w:szCs w:val="24"/>
        </w:rPr>
        <w:t>A(2)</w:t>
      </w:r>
      <w:r w:rsidRPr="00E01977">
        <w:rPr>
          <w:rFonts w:ascii="Times New Roman" w:eastAsia="Times New Roman" w:hAnsi="Times New Roman" w:cs="Times New Roman"/>
          <w:b/>
          <w:sz w:val="24"/>
          <w:szCs w:val="24"/>
        </w:rPr>
        <w:t xml:space="preserve">] </w:t>
      </w:r>
      <w:ins w:id="1971" w:author="Amanda Thomas" w:date="2016-05-31T15:47:00Z">
        <w:r w:rsidR="002F3571"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i/>
          <w:sz w:val="24"/>
          <w:szCs w:val="24"/>
        </w:rPr>
        <w:t>B</w:t>
      </w:r>
      <w:r w:rsidRPr="00E01977">
        <w:rPr>
          <w:rFonts w:ascii="Times New Roman" w:eastAsia="Times New Roman" w:hAnsi="Times New Roman" w:cs="Times New Roman"/>
          <w:sz w:val="24"/>
          <w:szCs w:val="24"/>
        </w:rPr>
        <w:t xml:space="preserve"> of this regulation, the State shall consider factors including the:</w:t>
      </w:r>
    </w:p>
    <w:p w14:paraId="2F89A97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Nature, number, and seriousness of the violations; and</w:t>
      </w:r>
    </w:p>
    <w:p w14:paraId="4F37F04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Ability of the assisted living program to pay the penalty.</w:t>
      </w:r>
    </w:p>
    <w:p w14:paraId="3009EC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B. A person maintaining and operating an assisted living program which is in violation of this chapter is guilty of a felony, and, on conviction, shall be fined not more than $1,000. Each day that the assisted living program operates after the first conviction, without correction of the cited violation, is considered a subsequent offense and may subject the operator to further</w:t>
      </w:r>
    </w:p>
    <w:p w14:paraId="07B445A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prosecution.</w:t>
      </w:r>
      <w:r w:rsidRPr="00E01977">
        <w:rPr>
          <w:rFonts w:ascii="Times New Roman" w:eastAsia="Times New Roman" w:hAnsi="Times New Roman" w:cs="Times New Roman"/>
          <w:b/>
          <w:sz w:val="24"/>
          <w:szCs w:val="24"/>
        </w:rPr>
        <w:t>]</w:t>
      </w:r>
    </w:p>
    <w:p w14:paraId="29E173E2" w14:textId="30A2F181" w:rsidR="0001208D" w:rsidRPr="00E01977" w:rsidDel="002F3571" w:rsidRDefault="008E42F1">
      <w:pPr>
        <w:spacing w:after="0" w:line="480" w:lineRule="auto"/>
        <w:rPr>
          <w:del w:id="1972" w:author="Amanda Thomas" w:date="2016-05-31T15:48:00Z"/>
          <w:rFonts w:ascii="Times New Roman" w:hAnsi="Times New Roman" w:cs="Times New Roman"/>
          <w:sz w:val="24"/>
          <w:szCs w:val="24"/>
        </w:rPr>
      </w:pPr>
      <w:r w:rsidRPr="00E01977">
        <w:rPr>
          <w:rFonts w:ascii="Times New Roman" w:eastAsia="Times New Roman" w:hAnsi="Times New Roman" w:cs="Times New Roman"/>
          <w:i/>
          <w:sz w:val="24"/>
          <w:szCs w:val="24"/>
        </w:rPr>
        <w:t>10.07.14.61</w:t>
      </w:r>
    </w:p>
    <w:p w14:paraId="492778DF" w14:textId="066C26DF" w:rsidR="0001208D" w:rsidRPr="00E01977" w:rsidRDefault="008E42F1" w:rsidP="002F20D9">
      <w:pPr>
        <w:pStyle w:val="Heading3"/>
        <w:spacing w:before="0" w:after="0" w:line="480" w:lineRule="auto"/>
        <w:rPr>
          <w:rFonts w:ascii="Times New Roman" w:hAnsi="Times New Roman" w:cs="Times New Roman"/>
          <w:sz w:val="24"/>
          <w:szCs w:val="24"/>
        </w:rPr>
      </w:pPr>
      <w:bookmarkStart w:id="1973" w:name="h.3dy6vkm" w:colFirst="0" w:colLast="0"/>
      <w:bookmarkStart w:id="1974" w:name="_Toc462920383"/>
      <w:bookmarkEnd w:id="1973"/>
      <w:r w:rsidRPr="00E01977">
        <w:rPr>
          <w:rFonts w:ascii="Times New Roman" w:eastAsia="Times New Roman" w:hAnsi="Times New Roman" w:cs="Times New Roman"/>
          <w:sz w:val="24"/>
          <w:szCs w:val="24"/>
        </w:rPr>
        <w:t xml:space="preserve">[.61] </w:t>
      </w:r>
      <w:r w:rsidR="003F7335" w:rsidRPr="00E01977">
        <w:rPr>
          <w:rFonts w:ascii="Times New Roman" w:eastAsia="Times New Roman" w:hAnsi="Times New Roman" w:cs="Times New Roman"/>
          <w:sz w:val="24"/>
          <w:szCs w:val="24"/>
        </w:rPr>
        <w:t>.</w:t>
      </w:r>
      <w:ins w:id="1975" w:author="Amanda Thomas" w:date="2016-05-31T15:48:00Z">
        <w:r w:rsidR="002F3571" w:rsidRPr="00E01977">
          <w:rPr>
            <w:rFonts w:ascii="Times New Roman" w:eastAsia="Times New Roman" w:hAnsi="Times New Roman" w:cs="Times New Roman"/>
            <w:i/>
            <w:sz w:val="24"/>
            <w:szCs w:val="24"/>
          </w:rPr>
          <w:t>59</w:t>
        </w:r>
      </w:ins>
      <w:del w:id="1976" w:author="Amanda Thomas" w:date="2016-05-31T15:48:00Z">
        <w:r w:rsidR="007F7827" w:rsidRPr="00E01977" w:rsidDel="002F3571">
          <w:rPr>
            <w:rFonts w:ascii="Times New Roman" w:eastAsia="Times New Roman" w:hAnsi="Times New Roman" w:cs="Times New Roman"/>
            <w:i/>
            <w:sz w:val="24"/>
            <w:szCs w:val="24"/>
          </w:rPr>
          <w:delText>56</w:delText>
        </w:r>
      </w:del>
      <w:r w:rsidR="003F7335"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Health Care Quality Account.</w:t>
      </w:r>
      <w:bookmarkEnd w:id="1974"/>
    </w:p>
    <w:p w14:paraId="0A54DFB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Department shall establish a health care quality account in the Department for assisted living programs.</w:t>
      </w:r>
    </w:p>
    <w:p w14:paraId="7516A3F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health care quality account shall be funded by civil money penalties paid by assisted living programs.</w:t>
      </w:r>
    </w:p>
    <w:p w14:paraId="009C9DE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Department shall use funds from the health care quality account to improve the quality of care in assisted living programs.</w:t>
      </w:r>
    </w:p>
    <w:p w14:paraId="1361C3A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Expenditure of funds may include, but is not limited to, the following:</w:t>
      </w:r>
    </w:p>
    <w:p w14:paraId="289B2A9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Funding for the establishment and operation of a demonstration project;</w:t>
      </w:r>
    </w:p>
    <w:p w14:paraId="63BCE6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 grant award;</w:t>
      </w:r>
    </w:p>
    <w:p w14:paraId="60E9CBC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Relocation of residents in crisis situations;</w:t>
      </w:r>
    </w:p>
    <w:p w14:paraId="043A91E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Provision of educational programs to assisted living programs, the Office of Health Care Quality, other government, professional, or advocacy agencies, and consumers; and</w:t>
      </w:r>
    </w:p>
    <w:p w14:paraId="55FC9FF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Any other purpose that will directly improve quality of care.</w:t>
      </w:r>
    </w:p>
    <w:p w14:paraId="5790A38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Suggestions for the use of funds may be submitted to the Department from:</w:t>
      </w:r>
    </w:p>
    <w:p w14:paraId="62DEA77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Members of the public;</w:t>
      </w:r>
    </w:p>
    <w:p w14:paraId="12CA90B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Advocacy organizations;</w:t>
      </w:r>
    </w:p>
    <w:p w14:paraId="001F71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Government agencies;</w:t>
      </w:r>
    </w:p>
    <w:p w14:paraId="515A1EC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Professional organizations including trade associations;</w:t>
      </w:r>
    </w:p>
    <w:p w14:paraId="095C3D2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Assisted living programs; and</w:t>
      </w:r>
    </w:p>
    <w:p w14:paraId="32A19B4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Assisted living associations.</w:t>
      </w:r>
    </w:p>
    <w:p w14:paraId="7CCF353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Decision on Expenditure of Funds.</w:t>
      </w:r>
    </w:p>
    <w:p w14:paraId="3439FFF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Department, in its sole discretion, shall decide how to spend funds from the health care quality account.</w:t>
      </w:r>
    </w:p>
    <w:p w14:paraId="301E4196"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Department's decision to spend funds or not to spend funds for a specific project or purpose is not a contested case as defined in State Government Article, §10-202(d), Annotated Code of Maryland, and therefore may not be appealed.</w:t>
      </w:r>
    </w:p>
    <w:p w14:paraId="13C6E59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10.07.14.62</w:t>
      </w:r>
    </w:p>
    <w:p w14:paraId="5061CFDB" w14:textId="24CD192A" w:rsidR="0001208D" w:rsidRPr="00E01977" w:rsidRDefault="008E42F1" w:rsidP="002F20D9">
      <w:pPr>
        <w:pStyle w:val="Heading3"/>
        <w:spacing w:before="0" w:after="0" w:line="480" w:lineRule="auto"/>
        <w:rPr>
          <w:rFonts w:ascii="Times New Roman" w:hAnsi="Times New Roman" w:cs="Times New Roman"/>
          <w:sz w:val="24"/>
          <w:szCs w:val="24"/>
        </w:rPr>
      </w:pPr>
      <w:bookmarkStart w:id="1977" w:name="_Toc462920384"/>
      <w:r w:rsidRPr="00E01977">
        <w:rPr>
          <w:rFonts w:ascii="Times New Roman" w:eastAsia="Times New Roman" w:hAnsi="Times New Roman" w:cs="Times New Roman"/>
          <w:sz w:val="24"/>
          <w:szCs w:val="24"/>
        </w:rPr>
        <w:t xml:space="preserve">[.62] </w:t>
      </w:r>
      <w:ins w:id="1978" w:author="Amanda Thomas" w:date="2016-05-31T15:49:00Z">
        <w:r w:rsidR="002F3571" w:rsidRPr="00E01977">
          <w:rPr>
            <w:rFonts w:ascii="Times New Roman" w:eastAsia="Times New Roman" w:hAnsi="Times New Roman" w:cs="Times New Roman"/>
            <w:sz w:val="24"/>
            <w:szCs w:val="24"/>
          </w:rPr>
          <w:t>.60</w:t>
        </w:r>
      </w:ins>
      <w:del w:id="1979" w:author="Amanda Thomas" w:date="2016-05-31T15:49:00Z">
        <w:r w:rsidR="007F7827" w:rsidRPr="00E01977" w:rsidDel="002F3571">
          <w:rPr>
            <w:rFonts w:ascii="Times New Roman" w:eastAsia="Times New Roman" w:hAnsi="Times New Roman" w:cs="Times New Roman"/>
            <w:i/>
            <w:sz w:val="24"/>
            <w:szCs w:val="24"/>
          </w:rPr>
          <w:delText>57</w:delText>
        </w:r>
      </w:del>
      <w:r w:rsidR="007F7827" w:rsidRPr="00E01977">
        <w:rPr>
          <w:rFonts w:ascii="Times New Roman" w:eastAsia="Times New Roman" w:hAnsi="Times New Roman" w:cs="Times New Roman"/>
          <w:i/>
          <w:sz w:val="24"/>
          <w:szCs w:val="24"/>
        </w:rPr>
        <w:t xml:space="preserve"> </w:t>
      </w:r>
      <w:r w:rsidRPr="00E01977">
        <w:rPr>
          <w:rFonts w:ascii="Times New Roman" w:eastAsia="Times New Roman" w:hAnsi="Times New Roman" w:cs="Times New Roman"/>
          <w:sz w:val="24"/>
          <w:szCs w:val="24"/>
        </w:rPr>
        <w:t>Emergency Suspension.</w:t>
      </w:r>
      <w:bookmarkEnd w:id="1977"/>
    </w:p>
    <w:p w14:paraId="536FD8C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Secretary may immediately suspend a license on finding that the public health, safety, or welfare imperatively requires emergency action.</w:t>
      </w:r>
    </w:p>
    <w:p w14:paraId="04DC2A6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Department shall deliver a written notice to the assisted living program:</w:t>
      </w:r>
    </w:p>
    <w:p w14:paraId="0D54732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Informing the program of the emergency suspension;</w:t>
      </w:r>
    </w:p>
    <w:p w14:paraId="7BD2C46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Giving the reasons for the action and the regulation or regulations with which the licensee has failed to comply that forms the basis for the emergency suspension; and</w:t>
      </w:r>
    </w:p>
    <w:p w14:paraId="5FC4D14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Notifying the assisted living program of its right to request a hearing and to be represented by counsel.</w:t>
      </w:r>
    </w:p>
    <w:p w14:paraId="1C9E2774"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filing of a hearing request does not stay the emergency action.</w:t>
      </w:r>
    </w:p>
    <w:p w14:paraId="7A5C549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When a license is suspended by emergency action:</w:t>
      </w:r>
    </w:p>
    <w:p w14:paraId="43273C8A"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assisted living program shall immediately return the license to the Department;</w:t>
      </w:r>
    </w:p>
    <w:p w14:paraId="534A5FC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assisted living program shall stop providing assisted living services immediately;</w:t>
      </w:r>
    </w:p>
    <w:p w14:paraId="674A74B1" w14:textId="7BAE7F9F"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(3)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manager or alternate manager shall notify the residents or </w:t>
      </w:r>
      <w:ins w:id="1980" w:author="Amanda Thomas" w:date="2016-05-31T15:52:00Z">
        <w:r w:rsidR="002E3F5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representatives of the residents, or</w:t>
      </w:r>
      <w:ins w:id="1981" w:author="Amanda Thomas" w:date="2016-05-31T15:52:00Z">
        <w:r w:rsidR="002E3F5B"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if applicable, the </w:t>
      </w:r>
      <w:ins w:id="1982" w:author="Amanda Thomas" w:date="2016-09-20T13:49:00Z">
        <w:r w:rsidR="00153C4B">
          <w:rPr>
            <w:rFonts w:ascii="Times New Roman" w:eastAsia="Times New Roman" w:hAnsi="Times New Roman" w:cs="Times New Roman"/>
            <w:i/>
            <w:sz w:val="24"/>
            <w:szCs w:val="24"/>
          </w:rPr>
          <w:t xml:space="preserve">resident’s </w:t>
        </w:r>
      </w:ins>
      <w:r w:rsidRPr="00E01977">
        <w:rPr>
          <w:rFonts w:ascii="Times New Roman" w:eastAsia="Times New Roman" w:hAnsi="Times New Roman" w:cs="Times New Roman"/>
          <w:sz w:val="24"/>
          <w:szCs w:val="24"/>
        </w:rPr>
        <w:t xml:space="preserve">representative </w:t>
      </w:r>
      <w:ins w:id="1983" w:author="Amanda Thomas" w:date="2016-09-20T13:49:00Z">
        <w:r w:rsidR="00153C4B">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of the residents</w:t>
      </w:r>
      <w:ins w:id="1984" w:author="Amanda Thomas" w:date="2016-09-20T13:49:00Z">
        <w:r w:rsidR="00153C4B">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of the suspension and make every reasonable effort to assist them in making other </w:t>
      </w:r>
      <w:ins w:id="1985" w:author="Amanda Thomas" w:date="2016-05-31T16:39:00Z">
        <w:r w:rsidR="005E0AA8" w:rsidRPr="00E01977">
          <w:rPr>
            <w:rFonts w:ascii="Times New Roman" w:eastAsia="Times New Roman" w:hAnsi="Times New Roman" w:cs="Times New Roman"/>
            <w:i/>
            <w:sz w:val="24"/>
            <w:szCs w:val="24"/>
          </w:rPr>
          <w:t xml:space="preserve">licensed </w:t>
        </w:r>
      </w:ins>
      <w:r w:rsidRPr="00E01977">
        <w:rPr>
          <w:rFonts w:ascii="Times New Roman" w:eastAsia="Times New Roman" w:hAnsi="Times New Roman" w:cs="Times New Roman"/>
          <w:sz w:val="24"/>
          <w:szCs w:val="24"/>
        </w:rPr>
        <w:t>assisted living</w:t>
      </w:r>
      <w:ins w:id="1986" w:author="Amanda Thomas" w:date="2016-05-31T15:51:00Z">
        <w:r w:rsidR="002F3571" w:rsidRPr="00E01977">
          <w:rPr>
            <w:rFonts w:ascii="Times New Roman" w:eastAsia="Times New Roman" w:hAnsi="Times New Roman" w:cs="Times New Roman"/>
            <w:sz w:val="24"/>
            <w:szCs w:val="24"/>
          </w:rPr>
          <w:t xml:space="preserve"> </w:t>
        </w:r>
        <w:r w:rsidR="002F3571" w:rsidRPr="00E01977">
          <w:rPr>
            <w:rFonts w:ascii="Times New Roman" w:eastAsia="Times New Roman" w:hAnsi="Times New Roman" w:cs="Times New Roman"/>
            <w:i/>
            <w:sz w:val="24"/>
            <w:szCs w:val="24"/>
          </w:rPr>
          <w:t>program</w:t>
        </w:r>
      </w:ins>
      <w:r w:rsidRPr="00E01977">
        <w:rPr>
          <w:rFonts w:ascii="Times New Roman" w:eastAsia="Times New Roman" w:hAnsi="Times New Roman" w:cs="Times New Roman"/>
          <w:sz w:val="24"/>
          <w:szCs w:val="24"/>
        </w:rPr>
        <w:t xml:space="preserve"> arrangements; and</w:t>
      </w:r>
    </w:p>
    <w:p w14:paraId="2E6BAB1B" w14:textId="700447F6"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(4) The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assisted living</w:t>
      </w:r>
      <w:ins w:id="1987" w:author="Amanda Thomas" w:date="2016-05-31T16:39:00Z">
        <w:r w:rsidR="005E0AA8" w:rsidRPr="00E01977">
          <w:rPr>
            <w:rFonts w:ascii="Times New Roman" w:eastAsia="Times New Roman" w:hAnsi="Times New Roman" w:cs="Times New Roman"/>
            <w:b/>
            <w:sz w:val="24"/>
            <w:szCs w:val="24"/>
          </w:rPr>
          <w:t>]</w:t>
        </w:r>
      </w:ins>
      <w:r w:rsidRPr="00E01977">
        <w:rPr>
          <w:rFonts w:ascii="Times New Roman" w:eastAsia="Times New Roman" w:hAnsi="Times New Roman" w:cs="Times New Roman"/>
          <w:sz w:val="24"/>
          <w:szCs w:val="24"/>
        </w:rPr>
        <w:t xml:space="preserve"> manager</w:t>
      </w:r>
      <w:del w:id="1988" w:author="Amanda Thomas" w:date="2016-05-31T16:39:00Z">
        <w:r w:rsidRPr="00E01977" w:rsidDel="005E0AA8">
          <w:rPr>
            <w:rFonts w:ascii="Times New Roman" w:eastAsia="Times New Roman" w:hAnsi="Times New Roman" w:cs="Times New Roman"/>
            <w:b/>
            <w:sz w:val="24"/>
            <w:szCs w:val="24"/>
          </w:rPr>
          <w:delText>]</w:delText>
        </w:r>
      </w:del>
      <w:r w:rsidRPr="00E01977">
        <w:rPr>
          <w:rFonts w:ascii="Times New Roman" w:eastAsia="Times New Roman" w:hAnsi="Times New Roman" w:cs="Times New Roman"/>
          <w:sz w:val="24"/>
          <w:szCs w:val="24"/>
        </w:rPr>
        <w:t xml:space="preserve"> or alternate manager shall immediately notify the local department of social services</w:t>
      </w:r>
      <w:ins w:id="1989" w:author="Amanda Thomas" w:date="2016-05-31T15:51:00Z">
        <w:r w:rsidR="002F3571" w:rsidRPr="00E01977">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Adult Protective Services Program</w:t>
      </w:r>
      <w:ins w:id="1990" w:author="Amanda Thomas" w:date="2016-07-22T15:10:00Z">
        <w:r w:rsidR="00405FC7" w:rsidRPr="00E01977">
          <w:rPr>
            <w:rFonts w:ascii="Times New Roman" w:eastAsia="Times New Roman" w:hAnsi="Times New Roman" w:cs="Times New Roman"/>
            <w:i/>
            <w:sz w:val="24"/>
            <w:szCs w:val="24"/>
          </w:rPr>
          <w:t xml:space="preserve">, </w:t>
        </w:r>
      </w:ins>
      <w:ins w:id="1991" w:author="Amanda Thomas" w:date="2016-08-19T15:14:00Z">
        <w:r w:rsidR="00EB7642" w:rsidRPr="00E01977">
          <w:rPr>
            <w:rFonts w:ascii="Times New Roman" w:eastAsia="Times New Roman" w:hAnsi="Times New Roman" w:cs="Times New Roman"/>
            <w:i/>
            <w:sz w:val="24"/>
            <w:szCs w:val="24"/>
          </w:rPr>
          <w:t xml:space="preserve">and </w:t>
        </w:r>
      </w:ins>
      <w:ins w:id="1992" w:author="Amanda Thomas" w:date="2016-09-20T13:48:00Z">
        <w:r w:rsidR="00153C4B">
          <w:rPr>
            <w:rFonts w:ascii="Times New Roman" w:eastAsia="Times New Roman" w:hAnsi="Times New Roman" w:cs="Times New Roman"/>
            <w:i/>
            <w:sz w:val="24"/>
            <w:szCs w:val="24"/>
          </w:rPr>
          <w:t xml:space="preserve">the </w:t>
        </w:r>
      </w:ins>
      <w:ins w:id="1993" w:author="Amanda Thomas" w:date="2016-07-22T15:10:00Z">
        <w:r w:rsidR="00455540" w:rsidRPr="00E01977">
          <w:rPr>
            <w:rFonts w:ascii="Times New Roman" w:eastAsia="Times New Roman" w:hAnsi="Times New Roman" w:cs="Times New Roman"/>
            <w:i/>
            <w:sz w:val="24"/>
            <w:szCs w:val="24"/>
          </w:rPr>
          <w:t>Maryland Department of Aging Ombudsman Program</w:t>
        </w:r>
      </w:ins>
      <w:r w:rsidRPr="00E01977">
        <w:rPr>
          <w:rFonts w:ascii="Times New Roman" w:eastAsia="Times New Roman" w:hAnsi="Times New Roman" w:cs="Times New Roman"/>
          <w:sz w:val="24"/>
          <w:szCs w:val="24"/>
        </w:rPr>
        <w:t xml:space="preserve"> of the emergency action.</w:t>
      </w:r>
    </w:p>
    <w:p w14:paraId="738FE77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In the event of an emergency suspension, the Department may assist in the relocation of residents.</w:t>
      </w:r>
    </w:p>
    <w:p w14:paraId="72B0F848" w14:textId="2663C50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F. A person aggrieved by the action of the Secretary under this regulation may appeal the Secretary's action by filing a request for a hearing consistent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994" w:author="Amanda Thomas" w:date="2016-05-31T14:13:00Z">
        <w:r w:rsidRPr="00E01977" w:rsidDel="00702F3B">
          <w:rPr>
            <w:rFonts w:ascii="Times New Roman" w:eastAsia="Times New Roman" w:hAnsi="Times New Roman" w:cs="Times New Roman"/>
            <w:i/>
            <w:sz w:val="24"/>
            <w:szCs w:val="24"/>
          </w:rPr>
          <w:delText>59</w:delText>
        </w:r>
        <w:r w:rsidRPr="00E01977" w:rsidDel="00702F3B">
          <w:rPr>
            <w:rFonts w:ascii="Times New Roman" w:eastAsia="Times New Roman" w:hAnsi="Times New Roman" w:cs="Times New Roman"/>
            <w:sz w:val="24"/>
            <w:szCs w:val="24"/>
          </w:rPr>
          <w:delText xml:space="preserve"> </w:delText>
        </w:r>
      </w:del>
      <w:ins w:id="1995" w:author="Amanda Thomas" w:date="2016-05-31T14:13:00Z">
        <w:r w:rsidR="00702F3B" w:rsidRPr="00E01977">
          <w:rPr>
            <w:rFonts w:ascii="Times New Roman" w:eastAsia="Times New Roman" w:hAnsi="Times New Roman" w:cs="Times New Roman"/>
            <w:i/>
            <w:sz w:val="24"/>
            <w:szCs w:val="24"/>
          </w:rPr>
          <w:t>62</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w:t>
      </w:r>
    </w:p>
    <w:p w14:paraId="0A31D9D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G. Show Cause Hearing.</w:t>
      </w:r>
    </w:p>
    <w:p w14:paraId="357E03EA" w14:textId="62884C78"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In addition to the right to request a hearing consistent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1996" w:author="Amanda Thomas" w:date="2016-05-31T14:13:00Z">
        <w:r w:rsidRPr="00E01977" w:rsidDel="00702F3B">
          <w:rPr>
            <w:rFonts w:ascii="Times New Roman" w:eastAsia="Times New Roman" w:hAnsi="Times New Roman" w:cs="Times New Roman"/>
            <w:i/>
            <w:sz w:val="24"/>
            <w:szCs w:val="24"/>
          </w:rPr>
          <w:delText>59</w:delText>
        </w:r>
        <w:r w:rsidRPr="00E01977" w:rsidDel="00702F3B">
          <w:rPr>
            <w:rFonts w:ascii="Times New Roman" w:eastAsia="Times New Roman" w:hAnsi="Times New Roman" w:cs="Times New Roman"/>
            <w:sz w:val="24"/>
            <w:szCs w:val="24"/>
          </w:rPr>
          <w:delText xml:space="preserve"> </w:delText>
        </w:r>
      </w:del>
      <w:ins w:id="1997" w:author="Amanda Thomas" w:date="2016-05-31T14:13:00Z">
        <w:r w:rsidR="00702F3B" w:rsidRPr="00E01977">
          <w:rPr>
            <w:rFonts w:ascii="Times New Roman" w:eastAsia="Times New Roman" w:hAnsi="Times New Roman" w:cs="Times New Roman"/>
            <w:i/>
            <w:sz w:val="24"/>
            <w:szCs w:val="24"/>
          </w:rPr>
          <w:t>62</w:t>
        </w:r>
        <w:r w:rsidR="00702F3B" w:rsidRPr="00E01977">
          <w:rPr>
            <w:rFonts w:ascii="Times New Roman" w:eastAsia="Times New Roman" w:hAnsi="Times New Roman" w:cs="Times New Roman"/>
            <w:sz w:val="24"/>
            <w:szCs w:val="24"/>
          </w:rPr>
          <w:t xml:space="preserve"> </w:t>
        </w:r>
      </w:ins>
      <w:r w:rsidRPr="00E01977">
        <w:rPr>
          <w:rFonts w:ascii="Times New Roman" w:eastAsia="Times New Roman" w:hAnsi="Times New Roman" w:cs="Times New Roman"/>
          <w:sz w:val="24"/>
          <w:szCs w:val="24"/>
        </w:rPr>
        <w:t>of this chapter, a person aggrieved by the action of the Secretary under this regulation shall be provided with the opportunity for a hearing to show cause why the Department should lift the summary suspension.</w:t>
      </w:r>
    </w:p>
    <w:p w14:paraId="3E68EB7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If requested in writing, the show cause hearing shall be held promptly within a reasonable time after the effective date of the order of summary suspension. The time limit for filing an appeal with the Office of Administrative Hearings to obtain an evidentiary hearing shall be followed by the filing of a request for a show cause hearing.</w:t>
      </w:r>
    </w:p>
    <w:p w14:paraId="5A1D3A2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show cause hearing shall be a nonevidentiary hearing to provide the parties with an opportunity for oral argument on the summary suspension.</w:t>
      </w:r>
    </w:p>
    <w:p w14:paraId="2E4D87F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The show cause hearing shall be conducted before the Secretary or a designee of the Secretary, who:</w:t>
      </w:r>
    </w:p>
    <w:p w14:paraId="6F652035"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Shall determine procedural issues;</w:t>
      </w:r>
    </w:p>
    <w:p w14:paraId="15919488"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May impose reasonable time limits on each party's oral argument; and</w:t>
      </w:r>
    </w:p>
    <w:p w14:paraId="0CFBE1E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Shall make rulings reasonably necessary to facilitate the effective and efficient operation of the show cause hearing.</w:t>
      </w:r>
    </w:p>
    <w:p w14:paraId="3615184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At the conclusion of the show cause hearing, the Secretary or the Secretary's designee may:</w:t>
      </w:r>
    </w:p>
    <w:p w14:paraId="6250533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Affirm the order of summary suspension;</w:t>
      </w:r>
    </w:p>
    <w:p w14:paraId="3E94A05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Rescind the order of summary suspension;</w:t>
      </w:r>
    </w:p>
    <w:p w14:paraId="66D8417C"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Enter into a consent order; or</w:t>
      </w:r>
    </w:p>
    <w:p w14:paraId="1155130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Enter into an interim order warranted by the circumstances of the case, including one providing for a stay of the summary suspension subject to certain conditions.</w:t>
      </w:r>
    </w:p>
    <w:p w14:paraId="07C6E8DB" w14:textId="13137BC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(6) After the show cause hearing, if the Secretary or the Secretary's designee decides to continue the summary suspension, the person aggrieved by the decision may request an evidentiary hearing before the Office of Administrative Hearings </w:t>
      </w:r>
      <w:r w:rsidRPr="00E01977">
        <w:rPr>
          <w:rFonts w:ascii="Times New Roman" w:eastAsia="Times New Roman" w:hAnsi="Times New Roman" w:cs="Times New Roman"/>
          <w:i/>
          <w:sz w:val="24"/>
          <w:szCs w:val="24"/>
        </w:rPr>
        <w:t xml:space="preserve">within 30 days after the decision of the Secretary or Secretary’s designee is </w:t>
      </w:r>
      <w:del w:id="1998" w:author="Paul Ballard" w:date="2016-06-01T16:55:00Z">
        <w:r w:rsidR="00F644A3" w:rsidRPr="00E01977" w:rsidDel="00A8275C">
          <w:rPr>
            <w:rFonts w:ascii="Times New Roman" w:eastAsia="Times New Roman" w:hAnsi="Times New Roman" w:cs="Times New Roman"/>
            <w:i/>
            <w:sz w:val="24"/>
            <w:szCs w:val="24"/>
          </w:rPr>
          <w:delText>issue</w:delText>
        </w:r>
      </w:del>
      <w:ins w:id="1999" w:author="Paul Ballard" w:date="2016-06-01T16:55:00Z">
        <w:r w:rsidR="00A8275C" w:rsidRPr="00E01977">
          <w:rPr>
            <w:rFonts w:ascii="Times New Roman" w:eastAsia="Times New Roman" w:hAnsi="Times New Roman" w:cs="Times New Roman"/>
            <w:i/>
            <w:sz w:val="24"/>
            <w:szCs w:val="24"/>
          </w:rPr>
          <w:t xml:space="preserve"> issued</w:t>
        </w:r>
      </w:ins>
      <w:r w:rsidR="00F644A3" w:rsidRPr="00E01977">
        <w:rPr>
          <w:rFonts w:ascii="Times New Roman" w:eastAsia="Times New Roman" w:hAnsi="Times New Roman" w:cs="Times New Roman"/>
          <w:i/>
          <w:sz w:val="24"/>
          <w:szCs w:val="24"/>
        </w:rPr>
        <w:t>,</w:t>
      </w:r>
      <w:r w:rsidR="00F644A3" w:rsidRPr="00E01977">
        <w:rPr>
          <w:rFonts w:ascii="Times New Roman" w:eastAsia="Times New Roman" w:hAnsi="Times New Roman" w:cs="Times New Roman"/>
          <w:sz w:val="24"/>
          <w:szCs w:val="24"/>
        </w:rPr>
        <w:t xml:space="preserve"> consistent</w:t>
      </w:r>
      <w:r w:rsidRPr="00E01977">
        <w:rPr>
          <w:rFonts w:ascii="Times New Roman" w:eastAsia="Times New Roman" w:hAnsi="Times New Roman" w:cs="Times New Roman"/>
          <w:sz w:val="24"/>
          <w:szCs w:val="24"/>
        </w:rPr>
        <w:t xml:space="preserve"> with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ins w:id="2000" w:author="Amanda Thomas" w:date="2016-05-31T14:13:00Z">
        <w:r w:rsidR="00702F3B" w:rsidRPr="00E01977">
          <w:rPr>
            <w:rFonts w:ascii="Times New Roman" w:eastAsia="Times New Roman" w:hAnsi="Times New Roman" w:cs="Times New Roman"/>
            <w:i/>
            <w:sz w:val="24"/>
            <w:szCs w:val="24"/>
          </w:rPr>
          <w:t>62</w:t>
        </w:r>
      </w:ins>
      <w:del w:id="2001" w:author="Amanda Thomas" w:date="2016-05-31T14:13:00Z">
        <w:r w:rsidRPr="00E01977" w:rsidDel="00702F3B">
          <w:rPr>
            <w:rFonts w:ascii="Times New Roman" w:eastAsia="Times New Roman" w:hAnsi="Times New Roman" w:cs="Times New Roman"/>
            <w:i/>
            <w:sz w:val="24"/>
            <w:szCs w:val="24"/>
          </w:rPr>
          <w:delText>59</w:delText>
        </w:r>
      </w:del>
      <w:r w:rsidRPr="00E01977">
        <w:rPr>
          <w:rFonts w:ascii="Times New Roman" w:eastAsia="Times New Roman" w:hAnsi="Times New Roman" w:cs="Times New Roman"/>
          <w:sz w:val="24"/>
          <w:szCs w:val="24"/>
        </w:rPr>
        <w:t xml:space="preserve"> of this chapter.</w:t>
      </w:r>
    </w:p>
    <w:p w14:paraId="74DFC4B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H. Hearing.</w:t>
      </w:r>
    </w:p>
    <w:p w14:paraId="478A924C" w14:textId="6D180A3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(1) The Office of Administrative Hearings shall conduct a hearing as provided in Regulation </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.64</w:t>
      </w:r>
      <w:r w:rsidRPr="00E01977">
        <w:rPr>
          <w:rFonts w:ascii="Times New Roman" w:eastAsia="Times New Roman" w:hAnsi="Times New Roman" w:cs="Times New Roman"/>
          <w:b/>
          <w:sz w:val="24"/>
          <w:szCs w:val="24"/>
        </w:rPr>
        <w:t>]</w:t>
      </w:r>
      <w:r w:rsidRPr="00E01977">
        <w:rPr>
          <w:rFonts w:ascii="Times New Roman" w:eastAsia="Times New Roman" w:hAnsi="Times New Roman" w:cs="Times New Roman"/>
          <w:sz w:val="24"/>
          <w:szCs w:val="24"/>
        </w:rPr>
        <w:t xml:space="preserve"> </w:t>
      </w:r>
      <w:r w:rsidRPr="00E01977">
        <w:rPr>
          <w:rFonts w:ascii="Times New Roman" w:eastAsia="Times New Roman" w:hAnsi="Times New Roman" w:cs="Times New Roman"/>
          <w:i/>
          <w:sz w:val="24"/>
          <w:szCs w:val="24"/>
        </w:rPr>
        <w:t>.</w:t>
      </w:r>
      <w:del w:id="2002" w:author="Amanda Thomas" w:date="2016-05-31T14:13:00Z">
        <w:r w:rsidRPr="00E01977" w:rsidDel="00702F3B">
          <w:rPr>
            <w:rFonts w:ascii="Times New Roman" w:eastAsia="Times New Roman" w:hAnsi="Times New Roman" w:cs="Times New Roman"/>
            <w:i/>
            <w:sz w:val="24"/>
            <w:szCs w:val="24"/>
          </w:rPr>
          <w:delText>5</w:delText>
        </w:r>
      </w:del>
      <w:ins w:id="2003" w:author="Amanda Thomas" w:date="2016-05-31T14:13:00Z">
        <w:r w:rsidR="00702F3B" w:rsidRPr="00E01977">
          <w:rPr>
            <w:rFonts w:ascii="Times New Roman" w:eastAsia="Times New Roman" w:hAnsi="Times New Roman" w:cs="Times New Roman"/>
            <w:i/>
            <w:sz w:val="24"/>
            <w:szCs w:val="24"/>
          </w:rPr>
          <w:t>62</w:t>
        </w:r>
      </w:ins>
      <w:del w:id="2004" w:author="Amanda Thomas" w:date="2016-05-31T14:13:00Z">
        <w:r w:rsidRPr="00E01977" w:rsidDel="00702F3B">
          <w:rPr>
            <w:rFonts w:ascii="Times New Roman" w:eastAsia="Times New Roman" w:hAnsi="Times New Roman" w:cs="Times New Roman"/>
            <w:i/>
            <w:sz w:val="24"/>
            <w:szCs w:val="24"/>
          </w:rPr>
          <w:delText>9</w:delText>
        </w:r>
      </w:del>
      <w:r w:rsidRPr="00E01977">
        <w:rPr>
          <w:rFonts w:ascii="Times New Roman" w:eastAsia="Times New Roman" w:hAnsi="Times New Roman" w:cs="Times New Roman"/>
          <w:sz w:val="24"/>
          <w:szCs w:val="24"/>
        </w:rPr>
        <w:t xml:space="preserve"> of this chapter and issue a proposed decision within the time frames set forth in COMAR 28.02.01.</w:t>
      </w:r>
    </w:p>
    <w:p w14:paraId="2A1B442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An aggrieved person may file exceptions pursuant to COMAR 10.01.03.</w:t>
      </w:r>
    </w:p>
    <w:p w14:paraId="73125E2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Secretary shall make a final decision pursuant to COMAR 10.01.03.</w:t>
      </w:r>
    </w:p>
    <w:p w14:paraId="22B259F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If the Secretary's final decision does not uphold the emergency suspension, the assisted living program may resume operation.</w:t>
      </w:r>
    </w:p>
    <w:p w14:paraId="2F32B00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10.07.14.63</w:t>
      </w:r>
    </w:p>
    <w:p w14:paraId="4696C438" w14:textId="472C9EA7" w:rsidR="0001208D" w:rsidRPr="00E01977" w:rsidRDefault="008E42F1" w:rsidP="002F20D9">
      <w:pPr>
        <w:pStyle w:val="Heading3"/>
        <w:spacing w:before="0" w:after="0" w:line="480" w:lineRule="auto"/>
        <w:rPr>
          <w:rFonts w:ascii="Times New Roman" w:hAnsi="Times New Roman" w:cs="Times New Roman"/>
          <w:sz w:val="24"/>
          <w:szCs w:val="24"/>
        </w:rPr>
      </w:pPr>
      <w:bookmarkStart w:id="2005" w:name="_Toc462920385"/>
      <w:r w:rsidRPr="00E01977">
        <w:rPr>
          <w:rFonts w:ascii="Times New Roman" w:eastAsia="Times New Roman" w:hAnsi="Times New Roman" w:cs="Times New Roman"/>
          <w:sz w:val="24"/>
          <w:szCs w:val="24"/>
        </w:rPr>
        <w:t xml:space="preserve">[.63] </w:t>
      </w:r>
      <w:ins w:id="2006" w:author="Amanda Thomas" w:date="2016-05-31T15:54:00Z">
        <w:r w:rsidR="002E3F5B" w:rsidRPr="00E01977">
          <w:rPr>
            <w:rFonts w:ascii="Times New Roman" w:eastAsia="Times New Roman" w:hAnsi="Times New Roman" w:cs="Times New Roman"/>
            <w:sz w:val="24"/>
            <w:szCs w:val="24"/>
          </w:rPr>
          <w:t>.</w:t>
        </w:r>
      </w:ins>
      <w:del w:id="2007" w:author="Amanda Thomas" w:date="2016-05-31T15:54:00Z">
        <w:r w:rsidRPr="00E01977" w:rsidDel="002E3F5B">
          <w:rPr>
            <w:rFonts w:ascii="Times New Roman" w:eastAsia="Times New Roman" w:hAnsi="Times New Roman" w:cs="Times New Roman"/>
            <w:i/>
            <w:sz w:val="24"/>
            <w:szCs w:val="24"/>
          </w:rPr>
          <w:delText>.58</w:delText>
        </w:r>
      </w:del>
      <w:ins w:id="2008" w:author="Amanda Thomas" w:date="2016-05-31T15:54:00Z">
        <w:r w:rsidR="002E3F5B" w:rsidRPr="00E01977">
          <w:rPr>
            <w:rFonts w:ascii="Times New Roman" w:eastAsia="Times New Roman" w:hAnsi="Times New Roman" w:cs="Times New Roman"/>
            <w:i/>
            <w:sz w:val="24"/>
            <w:szCs w:val="24"/>
          </w:rPr>
          <w:t>61</w:t>
        </w:r>
      </w:ins>
      <w:r w:rsidRPr="00E01977">
        <w:rPr>
          <w:rFonts w:ascii="Times New Roman" w:eastAsia="Times New Roman" w:hAnsi="Times New Roman" w:cs="Times New Roman"/>
          <w:sz w:val="24"/>
          <w:szCs w:val="24"/>
        </w:rPr>
        <w:t xml:space="preserve"> Revocation of License.</w:t>
      </w:r>
      <w:bookmarkEnd w:id="2005"/>
    </w:p>
    <w:p w14:paraId="20F2787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The Secretary, for cause shown, may notify the assisted living program of the Secretary's decision to revoke the assisted living program's license. The revocation shall be stayed if a hearing is requested.</w:t>
      </w:r>
    </w:p>
    <w:p w14:paraId="1104BBE3"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The Department shall notify the assisted living program in writing of the following:</w:t>
      </w:r>
    </w:p>
    <w:p w14:paraId="7DA8A59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(1) The effective date of the revocation;</w:t>
      </w:r>
    </w:p>
    <w:p w14:paraId="49E57F8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(2) The reason for the revocation;</w:t>
      </w:r>
    </w:p>
    <w:p w14:paraId="045B1B12"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(3) The regulations with which the licensee has failed to comply that form the basis for the revocation;</w:t>
      </w:r>
    </w:p>
    <w:p w14:paraId="362A22A9"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(4) That the assisted living program is entitled to a hearing if requested, and to be represented by counsel;</w:t>
      </w:r>
    </w:p>
    <w:p w14:paraId="09806BD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(5) That the assisted living program shall stop providing services on the effective date of the revocation if the assisted living program does not request a hearing;</w:t>
      </w:r>
    </w:p>
    <w:p w14:paraId="1EB4C9CE"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(6) That the revocation shall be stayed if a hearing is requested; and</w:t>
      </w:r>
    </w:p>
    <w:p w14:paraId="18AEA301"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(7) That the assisted living program is required to surrender its license to the Department if the revocation is upheld.</w:t>
      </w:r>
    </w:p>
    <w:p w14:paraId="7EB0158E" w14:textId="15CF4BD4"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licensee shall notify the residents, or residents' representatives, and the local department of social services</w:t>
      </w:r>
      <w:ins w:id="2009" w:author="Amanda Thomas" w:date="2016-05-31T15:54:00Z">
        <w:r w:rsidR="002E3F5B" w:rsidRPr="00E01977">
          <w:rPr>
            <w:rFonts w:ascii="Times New Roman" w:eastAsia="Times New Roman" w:hAnsi="Times New Roman" w:cs="Times New Roman"/>
            <w:i/>
            <w:sz w:val="24"/>
            <w:szCs w:val="24"/>
          </w:rPr>
          <w:t>,</w:t>
        </w:r>
      </w:ins>
      <w:r w:rsidRPr="00E01977">
        <w:rPr>
          <w:rFonts w:ascii="Times New Roman" w:eastAsia="Times New Roman" w:hAnsi="Times New Roman" w:cs="Times New Roman"/>
          <w:sz w:val="24"/>
          <w:szCs w:val="24"/>
        </w:rPr>
        <w:t xml:space="preserve"> Adult Protective Services Program of any final revocation and make every reasonable effort to assist them in making other assisted living arrangements. The Department may assist in the relocation of residents.</w:t>
      </w:r>
    </w:p>
    <w:p w14:paraId="4437F1A1" w14:textId="1CA9FB62"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 xml:space="preserve">D. A person aggrieved by the action of the Secretary under this regulation may appeal the Secretary's action by filing a request for a hearing in accordance with Regulation </w:t>
      </w:r>
      <w:ins w:id="2010" w:author="Amanda Thomas" w:date="2016-05-31T14:14:00Z">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.64</w:t>
        </w:r>
        <w:r w:rsidR="00702F3B" w:rsidRPr="00E01977">
          <w:rPr>
            <w:rFonts w:ascii="Times New Roman" w:eastAsia="Times New Roman" w:hAnsi="Times New Roman" w:cs="Times New Roman"/>
            <w:b/>
            <w:sz w:val="24"/>
            <w:szCs w:val="24"/>
          </w:rPr>
          <w:t>]</w:t>
        </w:r>
        <w:r w:rsidR="00702F3B" w:rsidRPr="00E01977">
          <w:rPr>
            <w:rFonts w:ascii="Times New Roman" w:eastAsia="Times New Roman" w:hAnsi="Times New Roman" w:cs="Times New Roman"/>
            <w:sz w:val="24"/>
            <w:szCs w:val="24"/>
          </w:rPr>
          <w:t xml:space="preserve"> </w:t>
        </w:r>
        <w:r w:rsidR="00702F3B" w:rsidRPr="00E01977">
          <w:rPr>
            <w:rFonts w:ascii="Times New Roman" w:eastAsia="Times New Roman" w:hAnsi="Times New Roman" w:cs="Times New Roman"/>
            <w:i/>
            <w:sz w:val="24"/>
            <w:szCs w:val="24"/>
          </w:rPr>
          <w:t>.62</w:t>
        </w:r>
      </w:ins>
      <w:del w:id="2011" w:author="Amanda Thomas" w:date="2016-05-31T14:14:00Z">
        <w:r w:rsidRPr="00E01977" w:rsidDel="00702F3B">
          <w:rPr>
            <w:rFonts w:ascii="Times New Roman" w:eastAsia="Times New Roman" w:hAnsi="Times New Roman" w:cs="Times New Roman"/>
            <w:sz w:val="24"/>
            <w:szCs w:val="24"/>
          </w:rPr>
          <w:delText>.64</w:delText>
        </w:r>
      </w:del>
      <w:r w:rsidRPr="00E01977">
        <w:rPr>
          <w:rFonts w:ascii="Times New Roman" w:eastAsia="Times New Roman" w:hAnsi="Times New Roman" w:cs="Times New Roman"/>
          <w:sz w:val="24"/>
          <w:szCs w:val="24"/>
        </w:rPr>
        <w:t xml:space="preserve"> of this chapter.</w:t>
      </w:r>
    </w:p>
    <w:p w14:paraId="313D8FDF"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i/>
          <w:sz w:val="24"/>
          <w:szCs w:val="24"/>
        </w:rPr>
        <w:t>10.07.14.64</w:t>
      </w:r>
    </w:p>
    <w:p w14:paraId="21C52472" w14:textId="401DB106" w:rsidR="0001208D" w:rsidRPr="00E01977" w:rsidRDefault="008E42F1" w:rsidP="002F20D9">
      <w:pPr>
        <w:pStyle w:val="Heading3"/>
        <w:spacing w:before="0" w:after="0" w:line="480" w:lineRule="auto"/>
        <w:rPr>
          <w:rFonts w:ascii="Times New Roman" w:hAnsi="Times New Roman" w:cs="Times New Roman"/>
          <w:sz w:val="24"/>
          <w:szCs w:val="24"/>
        </w:rPr>
      </w:pPr>
      <w:bookmarkStart w:id="2012" w:name="_Toc462920386"/>
      <w:r w:rsidRPr="00E01977">
        <w:rPr>
          <w:rFonts w:ascii="Times New Roman" w:eastAsia="Times New Roman" w:hAnsi="Times New Roman" w:cs="Times New Roman"/>
          <w:sz w:val="24"/>
          <w:szCs w:val="24"/>
        </w:rPr>
        <w:t xml:space="preserve">[.64] </w:t>
      </w:r>
      <w:ins w:id="2013" w:author="Amanda Thomas" w:date="2016-05-31T14:14:00Z">
        <w:r w:rsidR="00702F3B" w:rsidRPr="00E01977">
          <w:rPr>
            <w:rFonts w:ascii="Times New Roman" w:eastAsia="Times New Roman" w:hAnsi="Times New Roman" w:cs="Times New Roman"/>
            <w:sz w:val="24"/>
            <w:szCs w:val="24"/>
          </w:rPr>
          <w:t>.</w:t>
        </w:r>
      </w:ins>
      <w:del w:id="2014" w:author="Amanda Thomas" w:date="2016-05-31T14:03:00Z">
        <w:r w:rsidRPr="00E01977" w:rsidDel="00B607D9">
          <w:rPr>
            <w:rFonts w:ascii="Times New Roman" w:eastAsia="Times New Roman" w:hAnsi="Times New Roman" w:cs="Times New Roman"/>
            <w:i/>
            <w:sz w:val="24"/>
            <w:szCs w:val="24"/>
          </w:rPr>
          <w:delText>.59</w:delText>
        </w:r>
      </w:del>
      <w:ins w:id="2015" w:author="Amanda Thomas" w:date="2016-05-31T14:03:00Z">
        <w:r w:rsidR="00B607D9" w:rsidRPr="00E01977">
          <w:rPr>
            <w:rFonts w:ascii="Times New Roman" w:eastAsia="Times New Roman" w:hAnsi="Times New Roman" w:cs="Times New Roman"/>
            <w:i/>
            <w:sz w:val="24"/>
            <w:szCs w:val="24"/>
          </w:rPr>
          <w:t>62</w:t>
        </w:r>
      </w:ins>
      <w:r w:rsidRPr="00E01977">
        <w:rPr>
          <w:rFonts w:ascii="Times New Roman" w:eastAsia="Times New Roman" w:hAnsi="Times New Roman" w:cs="Times New Roman"/>
          <w:sz w:val="24"/>
          <w:szCs w:val="24"/>
        </w:rPr>
        <w:t xml:space="preserve"> Hearings.</w:t>
      </w:r>
      <w:bookmarkEnd w:id="2012"/>
    </w:p>
    <w:p w14:paraId="2313F95D"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A. A request for a hearing shall be filed with the Office of Administrative Hearings, with a copy to the Office of Health Care Quality of the Department, not later than 30 days after receipt of notice of the Secretary's action. The request shall include a copy of the Secretary's action.</w:t>
      </w:r>
    </w:p>
    <w:p w14:paraId="5052375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B. A hearing requested under this chapter shall be conducted in accordance with State Government Article, Title 10, Subtitle 2, Annotated Code of Maryland, and COMAR 10.01.03 and 28.02.01.</w:t>
      </w:r>
    </w:p>
    <w:p w14:paraId="7D227E57"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C. The burden of proof is as provided in COMAR 10.01.03.28.</w:t>
      </w:r>
    </w:p>
    <w:p w14:paraId="2F55B91B"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D. Unless otherwise stated in this chapter, the Office of Administrative Hearings shall issue a proposed decision within the time frames set forth in COMAR 28.02.01.</w:t>
      </w:r>
    </w:p>
    <w:p w14:paraId="06AB1110" w14:textId="77777777" w:rsidR="0001208D" w:rsidRPr="00E01977"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E. The aggrieved person may file exceptions as provided in COMAR 10.01.03.35.</w:t>
      </w:r>
    </w:p>
    <w:p w14:paraId="6BBA3487" w14:textId="77777777" w:rsidR="0001208D" w:rsidRPr="002F20D9" w:rsidRDefault="008E42F1">
      <w:pPr>
        <w:spacing w:after="0" w:line="480" w:lineRule="auto"/>
        <w:rPr>
          <w:rFonts w:ascii="Times New Roman" w:hAnsi="Times New Roman" w:cs="Times New Roman"/>
          <w:sz w:val="24"/>
          <w:szCs w:val="24"/>
        </w:rPr>
      </w:pPr>
      <w:r w:rsidRPr="00E01977">
        <w:rPr>
          <w:rFonts w:ascii="Times New Roman" w:eastAsia="Times New Roman" w:hAnsi="Times New Roman" w:cs="Times New Roman"/>
          <w:sz w:val="24"/>
          <w:szCs w:val="24"/>
        </w:rPr>
        <w:t>F. A final decision by the Secretary shall be issued in accordance with COMAR 10.01.03.35.</w:t>
      </w:r>
    </w:p>
    <w:p w14:paraId="617E1534" w14:textId="77777777" w:rsidR="0001208D" w:rsidRDefault="0001208D">
      <w:pPr>
        <w:spacing w:after="0" w:line="480" w:lineRule="auto"/>
      </w:pPr>
    </w:p>
    <w:p w14:paraId="3D0056F7" w14:textId="77777777" w:rsidR="0001208D" w:rsidRDefault="0001208D">
      <w:pPr>
        <w:spacing w:after="0" w:line="480" w:lineRule="auto"/>
        <w:pPrChange w:id="2016" w:author="Amanda Thomas" w:date="2016-06-02T17:15:00Z">
          <w:pPr>
            <w:spacing w:line="480" w:lineRule="auto"/>
          </w:pPr>
        </w:pPrChange>
      </w:pPr>
    </w:p>
    <w:sectPr w:rsidR="0001208D" w:rsidSect="002F20D9">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0" w:footer="0" w:gutter="0"/>
      <w:pgNumType w:start="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8" w:author="Amanda Thomas" w:date="2016-09-29T12:38:00Z" w:initials="AT">
    <w:p w14:paraId="00DAD6EA" w14:textId="7692D58A" w:rsidR="008B70A3" w:rsidRDefault="008B70A3">
      <w:pPr>
        <w:pStyle w:val="CommentText"/>
      </w:pPr>
      <w:r>
        <w:rPr>
          <w:rStyle w:val="CommentReference"/>
        </w:rPr>
        <w:annotationRef/>
      </w:r>
      <w:r>
        <w:t>License duration.  1 or 2 years.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DAD6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9D775" w14:textId="77777777" w:rsidR="0021060E" w:rsidRDefault="0021060E">
      <w:pPr>
        <w:spacing w:after="0" w:line="240" w:lineRule="auto"/>
      </w:pPr>
      <w:r>
        <w:separator/>
      </w:r>
    </w:p>
  </w:endnote>
  <w:endnote w:type="continuationSeparator" w:id="0">
    <w:p w14:paraId="728D71D3" w14:textId="77777777" w:rsidR="0021060E" w:rsidRDefault="0021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BC2E" w14:textId="77777777" w:rsidR="0021060E" w:rsidRDefault="002106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9BA5" w14:textId="142ABB27" w:rsidR="0021060E" w:rsidRDefault="0021060E">
    <w:pPr>
      <w:tabs>
        <w:tab w:val="center" w:pos="4680"/>
        <w:tab w:val="right" w:pos="9360"/>
      </w:tabs>
      <w:spacing w:after="720" w:line="240" w:lineRule="auto"/>
      <w:ind w:firstLine="4320"/>
    </w:pPr>
    <w:r>
      <w:t>6/13/2016</w:t>
    </w:r>
    <w:r>
      <w:tab/>
      <w:t xml:space="preserve">Page </w:t>
    </w:r>
    <w:r>
      <w:fldChar w:fldCharType="begin"/>
    </w:r>
    <w:r>
      <w:instrText>PAGE</w:instrText>
    </w:r>
    <w:r>
      <w:fldChar w:fldCharType="separate"/>
    </w:r>
    <w:r w:rsidR="0031283A">
      <w:rPr>
        <w:noProof/>
      </w:rPr>
      <w:t>11</w:t>
    </w:r>
    <w:r>
      <w:rPr>
        <w:noProof/>
      </w:rPr>
      <w:fldChar w:fldCharType="end"/>
    </w:r>
    <w:r>
      <w:t xml:space="preserve"> of </w:t>
    </w:r>
    <w:r>
      <w:fldChar w:fldCharType="begin"/>
    </w:r>
    <w:r>
      <w:instrText>NUMPAGES</w:instrText>
    </w:r>
    <w:r>
      <w:fldChar w:fldCharType="separate"/>
    </w:r>
    <w:r w:rsidR="0031283A">
      <w:rPr>
        <w:noProof/>
      </w:rPr>
      <w:t>149</w:t>
    </w:r>
    <w:r>
      <w:rPr>
        <w:noProof/>
      </w:rPr>
      <w:fldChar w:fldCharType="end"/>
    </w:r>
  </w:p>
  <w:p w14:paraId="094805B3" w14:textId="77777777" w:rsidR="0021060E" w:rsidRDefault="002106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661B" w14:textId="77777777" w:rsidR="0021060E" w:rsidRDefault="00210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ECB6C" w14:textId="77777777" w:rsidR="0021060E" w:rsidRDefault="0021060E">
      <w:pPr>
        <w:spacing w:after="0" w:line="240" w:lineRule="auto"/>
      </w:pPr>
      <w:r>
        <w:separator/>
      </w:r>
    </w:p>
  </w:footnote>
  <w:footnote w:type="continuationSeparator" w:id="0">
    <w:p w14:paraId="5155D412" w14:textId="77777777" w:rsidR="0021060E" w:rsidRDefault="0021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1FD1C" w14:textId="77777777" w:rsidR="0021060E" w:rsidRDefault="002106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D2EE4" w14:textId="77777777" w:rsidR="0021060E" w:rsidRDefault="002106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E089" w14:textId="77777777" w:rsidR="0021060E" w:rsidRDefault="0021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2D63"/>
    <w:multiLevelType w:val="hybridMultilevel"/>
    <w:tmpl w:val="628CFC8A"/>
    <w:lvl w:ilvl="0" w:tplc="4FB8A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052B9"/>
    <w:multiLevelType w:val="hybridMultilevel"/>
    <w:tmpl w:val="910AB254"/>
    <w:lvl w:ilvl="0" w:tplc="A04E4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707A8"/>
    <w:multiLevelType w:val="hybridMultilevel"/>
    <w:tmpl w:val="472277FE"/>
    <w:lvl w:ilvl="0" w:tplc="13DAE7B2">
      <w:start w:val="1"/>
      <w:numFmt w:val="decimal"/>
      <w:lvlText w:val="(%1)"/>
      <w:lvlJc w:val="left"/>
      <w:pPr>
        <w:ind w:left="720" w:hanging="360"/>
      </w:pPr>
      <w:rPr>
        <w:rFonts w:ascii="Times New Roman" w:eastAsia="Times New Roman" w:hAnsi="Times New Roman" w:cs="Times New Roman" w:hint="default"/>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863C8"/>
    <w:multiLevelType w:val="hybridMultilevel"/>
    <w:tmpl w:val="B32C5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Thomas">
    <w15:presenceInfo w15:providerId="AD" w15:userId="S-1-5-21-3319432526-1753839183-2002525808-714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8D"/>
    <w:rsid w:val="00000780"/>
    <w:rsid w:val="00002278"/>
    <w:rsid w:val="0001208D"/>
    <w:rsid w:val="0002301C"/>
    <w:rsid w:val="000268A6"/>
    <w:rsid w:val="00030A2B"/>
    <w:rsid w:val="00036658"/>
    <w:rsid w:val="00042842"/>
    <w:rsid w:val="0004659B"/>
    <w:rsid w:val="00060F92"/>
    <w:rsid w:val="000660B0"/>
    <w:rsid w:val="00067A8B"/>
    <w:rsid w:val="00076874"/>
    <w:rsid w:val="0008033D"/>
    <w:rsid w:val="0008234F"/>
    <w:rsid w:val="00082B8D"/>
    <w:rsid w:val="000962AA"/>
    <w:rsid w:val="000B5E1B"/>
    <w:rsid w:val="000B7AB0"/>
    <w:rsid w:val="000C2E2E"/>
    <w:rsid w:val="000C2EA0"/>
    <w:rsid w:val="000C6858"/>
    <w:rsid w:val="000D37BE"/>
    <w:rsid w:val="000D5322"/>
    <w:rsid w:val="000D638A"/>
    <w:rsid w:val="000D6661"/>
    <w:rsid w:val="000E5BA4"/>
    <w:rsid w:val="000F0DD9"/>
    <w:rsid w:val="000F502D"/>
    <w:rsid w:val="000F7295"/>
    <w:rsid w:val="0010218D"/>
    <w:rsid w:val="00114D24"/>
    <w:rsid w:val="00115691"/>
    <w:rsid w:val="00117FC9"/>
    <w:rsid w:val="00121BC3"/>
    <w:rsid w:val="00130B7C"/>
    <w:rsid w:val="001320B2"/>
    <w:rsid w:val="00134FCE"/>
    <w:rsid w:val="00135C92"/>
    <w:rsid w:val="00153C4B"/>
    <w:rsid w:val="001547D5"/>
    <w:rsid w:val="00154D5C"/>
    <w:rsid w:val="00162230"/>
    <w:rsid w:val="00164C57"/>
    <w:rsid w:val="00165D39"/>
    <w:rsid w:val="00166AC5"/>
    <w:rsid w:val="00172AD1"/>
    <w:rsid w:val="0017672E"/>
    <w:rsid w:val="00176BF9"/>
    <w:rsid w:val="0018389B"/>
    <w:rsid w:val="00187116"/>
    <w:rsid w:val="001A690C"/>
    <w:rsid w:val="001B31A8"/>
    <w:rsid w:val="001B5438"/>
    <w:rsid w:val="001C23E8"/>
    <w:rsid w:val="001C2D1A"/>
    <w:rsid w:val="001D00AD"/>
    <w:rsid w:val="001D01DC"/>
    <w:rsid w:val="001D3DA0"/>
    <w:rsid w:val="001D76F3"/>
    <w:rsid w:val="001D77C7"/>
    <w:rsid w:val="001E529D"/>
    <w:rsid w:val="002009F1"/>
    <w:rsid w:val="00204487"/>
    <w:rsid w:val="0021060E"/>
    <w:rsid w:val="00216CFF"/>
    <w:rsid w:val="002202B5"/>
    <w:rsid w:val="00225F9F"/>
    <w:rsid w:val="00234919"/>
    <w:rsid w:val="0024099B"/>
    <w:rsid w:val="00240F47"/>
    <w:rsid w:val="00253790"/>
    <w:rsid w:val="002572DC"/>
    <w:rsid w:val="00282E5E"/>
    <w:rsid w:val="002924E2"/>
    <w:rsid w:val="00292753"/>
    <w:rsid w:val="002934F2"/>
    <w:rsid w:val="002959BE"/>
    <w:rsid w:val="002A1178"/>
    <w:rsid w:val="002A7E11"/>
    <w:rsid w:val="002B3846"/>
    <w:rsid w:val="002B552D"/>
    <w:rsid w:val="002C0ACE"/>
    <w:rsid w:val="002D1504"/>
    <w:rsid w:val="002D1628"/>
    <w:rsid w:val="002D3061"/>
    <w:rsid w:val="002E16AB"/>
    <w:rsid w:val="002E3F5B"/>
    <w:rsid w:val="002E7DEF"/>
    <w:rsid w:val="002F20D9"/>
    <w:rsid w:val="002F3571"/>
    <w:rsid w:val="002F36F7"/>
    <w:rsid w:val="002F5F46"/>
    <w:rsid w:val="0031283A"/>
    <w:rsid w:val="00312F72"/>
    <w:rsid w:val="00313B86"/>
    <w:rsid w:val="00316029"/>
    <w:rsid w:val="00322AD4"/>
    <w:rsid w:val="0032493C"/>
    <w:rsid w:val="00325522"/>
    <w:rsid w:val="00331086"/>
    <w:rsid w:val="003363B0"/>
    <w:rsid w:val="00336EF4"/>
    <w:rsid w:val="00337F6C"/>
    <w:rsid w:val="003429EE"/>
    <w:rsid w:val="003536FA"/>
    <w:rsid w:val="003554FE"/>
    <w:rsid w:val="00364170"/>
    <w:rsid w:val="003662E0"/>
    <w:rsid w:val="003672EA"/>
    <w:rsid w:val="00370A3B"/>
    <w:rsid w:val="00372009"/>
    <w:rsid w:val="003766A2"/>
    <w:rsid w:val="00383376"/>
    <w:rsid w:val="00394B76"/>
    <w:rsid w:val="003951CD"/>
    <w:rsid w:val="003A1C6E"/>
    <w:rsid w:val="003A6731"/>
    <w:rsid w:val="003B045C"/>
    <w:rsid w:val="003C0419"/>
    <w:rsid w:val="003C5FF6"/>
    <w:rsid w:val="003D2CBC"/>
    <w:rsid w:val="003D616A"/>
    <w:rsid w:val="003F58E1"/>
    <w:rsid w:val="003F5944"/>
    <w:rsid w:val="003F7335"/>
    <w:rsid w:val="0040120F"/>
    <w:rsid w:val="00405FC7"/>
    <w:rsid w:val="00406317"/>
    <w:rsid w:val="00411F19"/>
    <w:rsid w:val="00413726"/>
    <w:rsid w:val="00415AB5"/>
    <w:rsid w:val="0041799C"/>
    <w:rsid w:val="00420B7E"/>
    <w:rsid w:val="00424147"/>
    <w:rsid w:val="00436966"/>
    <w:rsid w:val="004433EA"/>
    <w:rsid w:val="0044499B"/>
    <w:rsid w:val="004500CA"/>
    <w:rsid w:val="00455540"/>
    <w:rsid w:val="00465E29"/>
    <w:rsid w:val="004718D4"/>
    <w:rsid w:val="00474A92"/>
    <w:rsid w:val="00486596"/>
    <w:rsid w:val="004919D5"/>
    <w:rsid w:val="00491AE7"/>
    <w:rsid w:val="004939CB"/>
    <w:rsid w:val="004A6FC4"/>
    <w:rsid w:val="004C06E0"/>
    <w:rsid w:val="004C2FAE"/>
    <w:rsid w:val="004C678B"/>
    <w:rsid w:val="004D31B0"/>
    <w:rsid w:val="004D4AE6"/>
    <w:rsid w:val="004D5D71"/>
    <w:rsid w:val="004E0A87"/>
    <w:rsid w:val="005038FF"/>
    <w:rsid w:val="005117C5"/>
    <w:rsid w:val="0051625A"/>
    <w:rsid w:val="0054369B"/>
    <w:rsid w:val="00550192"/>
    <w:rsid w:val="0057313B"/>
    <w:rsid w:val="005740B3"/>
    <w:rsid w:val="005A646C"/>
    <w:rsid w:val="005A6DE7"/>
    <w:rsid w:val="005B7E95"/>
    <w:rsid w:val="005D10DF"/>
    <w:rsid w:val="005E0AA8"/>
    <w:rsid w:val="005E0CF3"/>
    <w:rsid w:val="005E5807"/>
    <w:rsid w:val="005E75B3"/>
    <w:rsid w:val="005F084A"/>
    <w:rsid w:val="005F4181"/>
    <w:rsid w:val="00600B22"/>
    <w:rsid w:val="006036C7"/>
    <w:rsid w:val="006067D3"/>
    <w:rsid w:val="006115A9"/>
    <w:rsid w:val="006115AB"/>
    <w:rsid w:val="006158A9"/>
    <w:rsid w:val="006167C5"/>
    <w:rsid w:val="00617831"/>
    <w:rsid w:val="006311E0"/>
    <w:rsid w:val="0063731D"/>
    <w:rsid w:val="00645F2C"/>
    <w:rsid w:val="00646F7B"/>
    <w:rsid w:val="0065282E"/>
    <w:rsid w:val="00661B9B"/>
    <w:rsid w:val="006652AA"/>
    <w:rsid w:val="00667C2A"/>
    <w:rsid w:val="0067328D"/>
    <w:rsid w:val="00674390"/>
    <w:rsid w:val="006873F1"/>
    <w:rsid w:val="00694DE6"/>
    <w:rsid w:val="00694F8E"/>
    <w:rsid w:val="00695803"/>
    <w:rsid w:val="006A29BB"/>
    <w:rsid w:val="006A2E1F"/>
    <w:rsid w:val="006A6CBB"/>
    <w:rsid w:val="006A787C"/>
    <w:rsid w:val="006B6146"/>
    <w:rsid w:val="006C4E29"/>
    <w:rsid w:val="006C5CD5"/>
    <w:rsid w:val="006D0375"/>
    <w:rsid w:val="006D13EA"/>
    <w:rsid w:val="006D20A5"/>
    <w:rsid w:val="006D6193"/>
    <w:rsid w:val="006E45F6"/>
    <w:rsid w:val="006E7506"/>
    <w:rsid w:val="006F7771"/>
    <w:rsid w:val="006F7C30"/>
    <w:rsid w:val="00702BE7"/>
    <w:rsid w:val="00702F3B"/>
    <w:rsid w:val="007054FC"/>
    <w:rsid w:val="00705D82"/>
    <w:rsid w:val="00706F0F"/>
    <w:rsid w:val="00707F4A"/>
    <w:rsid w:val="007159FD"/>
    <w:rsid w:val="00733C26"/>
    <w:rsid w:val="00735664"/>
    <w:rsid w:val="0074358B"/>
    <w:rsid w:val="00752FC5"/>
    <w:rsid w:val="00761FE7"/>
    <w:rsid w:val="007627B4"/>
    <w:rsid w:val="00762984"/>
    <w:rsid w:val="007631D3"/>
    <w:rsid w:val="00771C3D"/>
    <w:rsid w:val="007772D8"/>
    <w:rsid w:val="0078508C"/>
    <w:rsid w:val="00787612"/>
    <w:rsid w:val="00787DD7"/>
    <w:rsid w:val="007924DF"/>
    <w:rsid w:val="00792E4C"/>
    <w:rsid w:val="00793C39"/>
    <w:rsid w:val="007A03B6"/>
    <w:rsid w:val="007A4D8B"/>
    <w:rsid w:val="007B4EB2"/>
    <w:rsid w:val="007C557E"/>
    <w:rsid w:val="007C7215"/>
    <w:rsid w:val="007D5772"/>
    <w:rsid w:val="007E3014"/>
    <w:rsid w:val="007E433D"/>
    <w:rsid w:val="007F7827"/>
    <w:rsid w:val="00800E50"/>
    <w:rsid w:val="00803DD4"/>
    <w:rsid w:val="0080468B"/>
    <w:rsid w:val="00827E31"/>
    <w:rsid w:val="00832785"/>
    <w:rsid w:val="008332BB"/>
    <w:rsid w:val="00835C83"/>
    <w:rsid w:val="00861668"/>
    <w:rsid w:val="008624C3"/>
    <w:rsid w:val="00874024"/>
    <w:rsid w:val="00877EF4"/>
    <w:rsid w:val="00882967"/>
    <w:rsid w:val="00892DA9"/>
    <w:rsid w:val="008A40C3"/>
    <w:rsid w:val="008B0C2D"/>
    <w:rsid w:val="008B1F74"/>
    <w:rsid w:val="008B70A3"/>
    <w:rsid w:val="008C32CB"/>
    <w:rsid w:val="008C4375"/>
    <w:rsid w:val="008C657F"/>
    <w:rsid w:val="008D1227"/>
    <w:rsid w:val="008D13D0"/>
    <w:rsid w:val="008D2270"/>
    <w:rsid w:val="008E0CE7"/>
    <w:rsid w:val="008E1D44"/>
    <w:rsid w:val="008E28F3"/>
    <w:rsid w:val="008E31EF"/>
    <w:rsid w:val="008E429D"/>
    <w:rsid w:val="008E42F1"/>
    <w:rsid w:val="008F2EA3"/>
    <w:rsid w:val="008F4877"/>
    <w:rsid w:val="008F6FC5"/>
    <w:rsid w:val="00906C56"/>
    <w:rsid w:val="00913C4F"/>
    <w:rsid w:val="00914789"/>
    <w:rsid w:val="0092719C"/>
    <w:rsid w:val="00933BEB"/>
    <w:rsid w:val="00935BB9"/>
    <w:rsid w:val="00941EB9"/>
    <w:rsid w:val="00943456"/>
    <w:rsid w:val="009460B9"/>
    <w:rsid w:val="00946FE8"/>
    <w:rsid w:val="00947463"/>
    <w:rsid w:val="00950306"/>
    <w:rsid w:val="00954837"/>
    <w:rsid w:val="00960FFC"/>
    <w:rsid w:val="00962BD9"/>
    <w:rsid w:val="00964FF4"/>
    <w:rsid w:val="009711F5"/>
    <w:rsid w:val="00983703"/>
    <w:rsid w:val="009867D7"/>
    <w:rsid w:val="00987FD0"/>
    <w:rsid w:val="009A6115"/>
    <w:rsid w:val="009B5EB9"/>
    <w:rsid w:val="009D342A"/>
    <w:rsid w:val="009D5617"/>
    <w:rsid w:val="009D763A"/>
    <w:rsid w:val="009E3A07"/>
    <w:rsid w:val="009E6BC6"/>
    <w:rsid w:val="009F6A29"/>
    <w:rsid w:val="00A1275C"/>
    <w:rsid w:val="00A4603E"/>
    <w:rsid w:val="00A5034F"/>
    <w:rsid w:val="00A57511"/>
    <w:rsid w:val="00A64E61"/>
    <w:rsid w:val="00A67E1B"/>
    <w:rsid w:val="00A817F1"/>
    <w:rsid w:val="00A8275C"/>
    <w:rsid w:val="00A83B17"/>
    <w:rsid w:val="00A85A91"/>
    <w:rsid w:val="00A916D4"/>
    <w:rsid w:val="00A93FF1"/>
    <w:rsid w:val="00A966FA"/>
    <w:rsid w:val="00AA41A7"/>
    <w:rsid w:val="00AA565F"/>
    <w:rsid w:val="00AB1191"/>
    <w:rsid w:val="00AB177F"/>
    <w:rsid w:val="00AD0069"/>
    <w:rsid w:val="00AD0F8D"/>
    <w:rsid w:val="00AD63AC"/>
    <w:rsid w:val="00AF0FCA"/>
    <w:rsid w:val="00AF6E67"/>
    <w:rsid w:val="00B01733"/>
    <w:rsid w:val="00B02FE7"/>
    <w:rsid w:val="00B233C5"/>
    <w:rsid w:val="00B2561A"/>
    <w:rsid w:val="00B326B1"/>
    <w:rsid w:val="00B35CDD"/>
    <w:rsid w:val="00B37A91"/>
    <w:rsid w:val="00B37DC9"/>
    <w:rsid w:val="00B43E1E"/>
    <w:rsid w:val="00B53BC2"/>
    <w:rsid w:val="00B54648"/>
    <w:rsid w:val="00B607D9"/>
    <w:rsid w:val="00B772E0"/>
    <w:rsid w:val="00B872CC"/>
    <w:rsid w:val="00B90735"/>
    <w:rsid w:val="00B91394"/>
    <w:rsid w:val="00B9223B"/>
    <w:rsid w:val="00B92720"/>
    <w:rsid w:val="00B97FE4"/>
    <w:rsid w:val="00BA3B8A"/>
    <w:rsid w:val="00BB7E50"/>
    <w:rsid w:val="00BC1B2D"/>
    <w:rsid w:val="00BD090D"/>
    <w:rsid w:val="00BD0DA7"/>
    <w:rsid w:val="00BD3D6C"/>
    <w:rsid w:val="00BD4315"/>
    <w:rsid w:val="00BD46B8"/>
    <w:rsid w:val="00BD6EC6"/>
    <w:rsid w:val="00BE1AAE"/>
    <w:rsid w:val="00BE2DCE"/>
    <w:rsid w:val="00BE31BA"/>
    <w:rsid w:val="00BF21FA"/>
    <w:rsid w:val="00BF427E"/>
    <w:rsid w:val="00C207B0"/>
    <w:rsid w:val="00C22AE8"/>
    <w:rsid w:val="00C27F72"/>
    <w:rsid w:val="00C42386"/>
    <w:rsid w:val="00C528C5"/>
    <w:rsid w:val="00C56670"/>
    <w:rsid w:val="00C613C4"/>
    <w:rsid w:val="00C6355E"/>
    <w:rsid w:val="00C64E5B"/>
    <w:rsid w:val="00C66611"/>
    <w:rsid w:val="00C7187F"/>
    <w:rsid w:val="00C719CE"/>
    <w:rsid w:val="00C7510A"/>
    <w:rsid w:val="00C76A63"/>
    <w:rsid w:val="00C8657C"/>
    <w:rsid w:val="00C92D21"/>
    <w:rsid w:val="00C93536"/>
    <w:rsid w:val="00C97D1D"/>
    <w:rsid w:val="00CA0295"/>
    <w:rsid w:val="00CB2A94"/>
    <w:rsid w:val="00CC6281"/>
    <w:rsid w:val="00CE041F"/>
    <w:rsid w:val="00CE2672"/>
    <w:rsid w:val="00CF489C"/>
    <w:rsid w:val="00D00158"/>
    <w:rsid w:val="00D00744"/>
    <w:rsid w:val="00D04709"/>
    <w:rsid w:val="00D054D2"/>
    <w:rsid w:val="00D163FB"/>
    <w:rsid w:val="00D35042"/>
    <w:rsid w:val="00D43D18"/>
    <w:rsid w:val="00D55836"/>
    <w:rsid w:val="00D610E3"/>
    <w:rsid w:val="00D615B5"/>
    <w:rsid w:val="00D720A9"/>
    <w:rsid w:val="00D77468"/>
    <w:rsid w:val="00D848F1"/>
    <w:rsid w:val="00D87168"/>
    <w:rsid w:val="00D94A87"/>
    <w:rsid w:val="00D960C8"/>
    <w:rsid w:val="00D96EDF"/>
    <w:rsid w:val="00DA1148"/>
    <w:rsid w:val="00DA3CA6"/>
    <w:rsid w:val="00DA49B3"/>
    <w:rsid w:val="00DA5AC9"/>
    <w:rsid w:val="00DA7484"/>
    <w:rsid w:val="00DC5C05"/>
    <w:rsid w:val="00DD090F"/>
    <w:rsid w:val="00DD34E1"/>
    <w:rsid w:val="00DE2081"/>
    <w:rsid w:val="00DE37C6"/>
    <w:rsid w:val="00DE41AF"/>
    <w:rsid w:val="00DF3EEB"/>
    <w:rsid w:val="00DF5D71"/>
    <w:rsid w:val="00DF71B5"/>
    <w:rsid w:val="00E01977"/>
    <w:rsid w:val="00E026C5"/>
    <w:rsid w:val="00E03832"/>
    <w:rsid w:val="00E03F45"/>
    <w:rsid w:val="00E07A65"/>
    <w:rsid w:val="00E10622"/>
    <w:rsid w:val="00E10FEC"/>
    <w:rsid w:val="00E16E67"/>
    <w:rsid w:val="00E356E6"/>
    <w:rsid w:val="00E37DD9"/>
    <w:rsid w:val="00E4426B"/>
    <w:rsid w:val="00E44B19"/>
    <w:rsid w:val="00E457C8"/>
    <w:rsid w:val="00E61931"/>
    <w:rsid w:val="00E637AB"/>
    <w:rsid w:val="00E72CD3"/>
    <w:rsid w:val="00E75A4B"/>
    <w:rsid w:val="00E92125"/>
    <w:rsid w:val="00E94359"/>
    <w:rsid w:val="00E95848"/>
    <w:rsid w:val="00EB6E21"/>
    <w:rsid w:val="00EB7642"/>
    <w:rsid w:val="00EC19BB"/>
    <w:rsid w:val="00ED5F42"/>
    <w:rsid w:val="00EE07C8"/>
    <w:rsid w:val="00EE2A9F"/>
    <w:rsid w:val="00EF59AE"/>
    <w:rsid w:val="00EF6737"/>
    <w:rsid w:val="00EF7264"/>
    <w:rsid w:val="00EF73A5"/>
    <w:rsid w:val="00F003F3"/>
    <w:rsid w:val="00F0767B"/>
    <w:rsid w:val="00F14C06"/>
    <w:rsid w:val="00F23AA3"/>
    <w:rsid w:val="00F31FA2"/>
    <w:rsid w:val="00F3339A"/>
    <w:rsid w:val="00F456AD"/>
    <w:rsid w:val="00F56FB7"/>
    <w:rsid w:val="00F62E7A"/>
    <w:rsid w:val="00F644A3"/>
    <w:rsid w:val="00F64A6F"/>
    <w:rsid w:val="00F6530F"/>
    <w:rsid w:val="00F76183"/>
    <w:rsid w:val="00F942E4"/>
    <w:rsid w:val="00F94CCD"/>
    <w:rsid w:val="00F95871"/>
    <w:rsid w:val="00F96806"/>
    <w:rsid w:val="00FA1ADA"/>
    <w:rsid w:val="00FA50DF"/>
    <w:rsid w:val="00FA6019"/>
    <w:rsid w:val="00FA753E"/>
    <w:rsid w:val="00FB06E9"/>
    <w:rsid w:val="00FC19B7"/>
    <w:rsid w:val="00FC4244"/>
    <w:rsid w:val="00FD3258"/>
    <w:rsid w:val="00FD4407"/>
    <w:rsid w:val="00FD4932"/>
    <w:rsid w:val="00FE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574623"/>
  <w15:docId w15:val="{1F6476AC-CAB4-4CD4-8475-4B5DC98F7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56AD"/>
  </w:style>
  <w:style w:type="paragraph" w:styleId="Heading1">
    <w:name w:val="heading 1"/>
    <w:basedOn w:val="Normal"/>
    <w:next w:val="Normal"/>
    <w:rsid w:val="00F456AD"/>
    <w:pPr>
      <w:keepNext/>
      <w:keepLines/>
      <w:spacing w:before="480" w:after="120"/>
      <w:outlineLvl w:val="0"/>
    </w:pPr>
    <w:rPr>
      <w:b/>
      <w:sz w:val="48"/>
      <w:szCs w:val="48"/>
    </w:rPr>
  </w:style>
  <w:style w:type="paragraph" w:styleId="Heading2">
    <w:name w:val="heading 2"/>
    <w:basedOn w:val="Normal"/>
    <w:next w:val="Normal"/>
    <w:rsid w:val="00F456AD"/>
    <w:pPr>
      <w:keepNext/>
      <w:keepLines/>
      <w:spacing w:before="360" w:after="80"/>
      <w:outlineLvl w:val="1"/>
    </w:pPr>
    <w:rPr>
      <w:b/>
      <w:sz w:val="36"/>
      <w:szCs w:val="36"/>
    </w:rPr>
  </w:style>
  <w:style w:type="paragraph" w:styleId="Heading3">
    <w:name w:val="heading 3"/>
    <w:basedOn w:val="Normal"/>
    <w:next w:val="Normal"/>
    <w:rsid w:val="00F456AD"/>
    <w:pPr>
      <w:keepNext/>
      <w:keepLines/>
      <w:spacing w:before="280" w:after="80"/>
      <w:outlineLvl w:val="2"/>
    </w:pPr>
    <w:rPr>
      <w:b/>
      <w:sz w:val="28"/>
      <w:szCs w:val="28"/>
    </w:rPr>
  </w:style>
  <w:style w:type="paragraph" w:styleId="Heading4">
    <w:name w:val="heading 4"/>
    <w:basedOn w:val="Normal"/>
    <w:next w:val="Normal"/>
    <w:rsid w:val="00F456AD"/>
    <w:pPr>
      <w:keepNext/>
      <w:keepLines/>
      <w:spacing w:before="240" w:after="40"/>
      <w:outlineLvl w:val="3"/>
    </w:pPr>
    <w:rPr>
      <w:b/>
      <w:sz w:val="24"/>
      <w:szCs w:val="24"/>
    </w:rPr>
  </w:style>
  <w:style w:type="paragraph" w:styleId="Heading5">
    <w:name w:val="heading 5"/>
    <w:basedOn w:val="Normal"/>
    <w:next w:val="Normal"/>
    <w:rsid w:val="00F456AD"/>
    <w:pPr>
      <w:keepNext/>
      <w:keepLines/>
      <w:spacing w:before="220" w:after="40"/>
      <w:outlineLvl w:val="4"/>
    </w:pPr>
    <w:rPr>
      <w:b/>
    </w:rPr>
  </w:style>
  <w:style w:type="paragraph" w:styleId="Heading6">
    <w:name w:val="heading 6"/>
    <w:basedOn w:val="Normal"/>
    <w:next w:val="Normal"/>
    <w:rsid w:val="00F456AD"/>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456AD"/>
    <w:pPr>
      <w:keepNext/>
      <w:keepLines/>
      <w:spacing w:before="480" w:after="120"/>
    </w:pPr>
    <w:rPr>
      <w:b/>
      <w:sz w:val="72"/>
      <w:szCs w:val="72"/>
    </w:rPr>
  </w:style>
  <w:style w:type="paragraph" w:styleId="Subtitle">
    <w:name w:val="Subtitle"/>
    <w:basedOn w:val="Normal"/>
    <w:next w:val="Normal"/>
    <w:rsid w:val="00F456A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456AD"/>
    <w:pPr>
      <w:spacing w:line="240" w:lineRule="auto"/>
    </w:pPr>
    <w:rPr>
      <w:sz w:val="20"/>
      <w:szCs w:val="20"/>
    </w:rPr>
  </w:style>
  <w:style w:type="character" w:customStyle="1" w:styleId="CommentTextChar">
    <w:name w:val="Comment Text Char"/>
    <w:basedOn w:val="DefaultParagraphFont"/>
    <w:link w:val="CommentText"/>
    <w:uiPriority w:val="99"/>
    <w:semiHidden/>
    <w:rsid w:val="00F456AD"/>
    <w:rPr>
      <w:sz w:val="20"/>
      <w:szCs w:val="20"/>
    </w:rPr>
  </w:style>
  <w:style w:type="character" w:styleId="CommentReference">
    <w:name w:val="annotation reference"/>
    <w:basedOn w:val="DefaultParagraphFont"/>
    <w:uiPriority w:val="99"/>
    <w:semiHidden/>
    <w:unhideWhenUsed/>
    <w:rsid w:val="00F456AD"/>
    <w:rPr>
      <w:sz w:val="16"/>
      <w:szCs w:val="16"/>
    </w:rPr>
  </w:style>
  <w:style w:type="paragraph" w:styleId="BalloonText">
    <w:name w:val="Balloon Text"/>
    <w:basedOn w:val="Normal"/>
    <w:link w:val="BalloonTextChar"/>
    <w:uiPriority w:val="99"/>
    <w:semiHidden/>
    <w:unhideWhenUsed/>
    <w:rsid w:val="008E4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2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42F1"/>
    <w:rPr>
      <w:b/>
      <w:bCs/>
    </w:rPr>
  </w:style>
  <w:style w:type="character" w:customStyle="1" w:styleId="CommentSubjectChar">
    <w:name w:val="Comment Subject Char"/>
    <w:basedOn w:val="CommentTextChar"/>
    <w:link w:val="CommentSubject"/>
    <w:uiPriority w:val="99"/>
    <w:semiHidden/>
    <w:rsid w:val="008E42F1"/>
    <w:rPr>
      <w:b/>
      <w:bCs/>
      <w:sz w:val="20"/>
      <w:szCs w:val="20"/>
    </w:rPr>
  </w:style>
  <w:style w:type="paragraph" w:styleId="Revision">
    <w:name w:val="Revision"/>
    <w:hidden/>
    <w:uiPriority w:val="99"/>
    <w:semiHidden/>
    <w:rsid w:val="006C4E29"/>
    <w:pPr>
      <w:spacing w:after="0" w:line="240" w:lineRule="auto"/>
    </w:pPr>
  </w:style>
  <w:style w:type="paragraph" w:styleId="ListParagraph">
    <w:name w:val="List Paragraph"/>
    <w:basedOn w:val="Normal"/>
    <w:uiPriority w:val="34"/>
    <w:qFormat/>
    <w:rsid w:val="00E44B19"/>
    <w:pPr>
      <w:ind w:left="720"/>
      <w:contextualSpacing/>
    </w:pPr>
  </w:style>
  <w:style w:type="paragraph" w:customStyle="1" w:styleId="Default">
    <w:name w:val="Default"/>
    <w:rsid w:val="00BD0DA7"/>
    <w:pPr>
      <w:autoSpaceDE w:val="0"/>
      <w:autoSpaceDN w:val="0"/>
      <w:adjustRightInd w:val="0"/>
      <w:spacing w:after="0" w:line="240" w:lineRule="auto"/>
    </w:pPr>
    <w:rPr>
      <w:rFonts w:ascii="Times New Roman" w:hAnsi="Times New Roman" w:cs="Times New Roman"/>
      <w:sz w:val="24"/>
      <w:szCs w:val="24"/>
    </w:rPr>
  </w:style>
  <w:style w:type="paragraph" w:customStyle="1" w:styleId="Normal1">
    <w:name w:val="Normal1"/>
    <w:rsid w:val="00694F8E"/>
  </w:style>
  <w:style w:type="paragraph" w:styleId="Header">
    <w:name w:val="header"/>
    <w:basedOn w:val="Normal"/>
    <w:link w:val="HeaderChar"/>
    <w:uiPriority w:val="99"/>
    <w:unhideWhenUsed/>
    <w:rsid w:val="00DE4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AF"/>
  </w:style>
  <w:style w:type="paragraph" w:styleId="Footer">
    <w:name w:val="footer"/>
    <w:basedOn w:val="Normal"/>
    <w:link w:val="FooterChar"/>
    <w:uiPriority w:val="99"/>
    <w:unhideWhenUsed/>
    <w:rsid w:val="00DE4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AF"/>
  </w:style>
  <w:style w:type="paragraph" w:customStyle="1" w:styleId="PlainandBold">
    <w:name w:val="Plain and Bold"/>
    <w:basedOn w:val="Normal"/>
    <w:link w:val="PlainandBoldChar"/>
    <w:qFormat/>
    <w:rsid w:val="00FB06E9"/>
    <w:pPr>
      <w:spacing w:after="0" w:line="480" w:lineRule="auto"/>
    </w:pPr>
    <w:rPr>
      <w:rFonts w:ascii="Times New Roman" w:eastAsia="Times New Roman" w:hAnsi="Times New Roman" w:cs="Times New Roman"/>
      <w:b/>
      <w:sz w:val="24"/>
      <w:szCs w:val="24"/>
    </w:rPr>
  </w:style>
  <w:style w:type="paragraph" w:styleId="NoSpacing">
    <w:name w:val="No Spacing"/>
    <w:link w:val="NoSpacingChar"/>
    <w:uiPriority w:val="1"/>
    <w:qFormat/>
    <w:rsid w:val="00FB06E9"/>
    <w:pPr>
      <w:spacing w:after="0" w:line="240" w:lineRule="auto"/>
    </w:pPr>
  </w:style>
  <w:style w:type="character" w:customStyle="1" w:styleId="PlainandBoldChar">
    <w:name w:val="Plain and Bold Char"/>
    <w:basedOn w:val="DefaultParagraphFont"/>
    <w:link w:val="PlainandBold"/>
    <w:rsid w:val="00FB06E9"/>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960FFC"/>
    <w:p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60FFC"/>
    <w:pPr>
      <w:spacing w:after="100"/>
      <w:ind w:left="440"/>
    </w:pPr>
  </w:style>
  <w:style w:type="character" w:styleId="Hyperlink">
    <w:name w:val="Hyperlink"/>
    <w:basedOn w:val="DefaultParagraphFont"/>
    <w:uiPriority w:val="99"/>
    <w:unhideWhenUsed/>
    <w:rsid w:val="00960FFC"/>
    <w:rPr>
      <w:color w:val="0563C1" w:themeColor="hyperlink"/>
      <w:u w:val="single"/>
    </w:rPr>
  </w:style>
  <w:style w:type="character" w:customStyle="1" w:styleId="NoSpacingChar">
    <w:name w:val="No Spacing Char"/>
    <w:basedOn w:val="DefaultParagraphFont"/>
    <w:link w:val="NoSpacing"/>
    <w:uiPriority w:val="1"/>
    <w:rsid w:val="00DA7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5154">
      <w:bodyDiv w:val="1"/>
      <w:marLeft w:val="0"/>
      <w:marRight w:val="0"/>
      <w:marTop w:val="0"/>
      <w:marBottom w:val="0"/>
      <w:divBdr>
        <w:top w:val="none" w:sz="0" w:space="0" w:color="auto"/>
        <w:left w:val="none" w:sz="0" w:space="0" w:color="auto"/>
        <w:bottom w:val="none" w:sz="0" w:space="0" w:color="auto"/>
        <w:right w:val="none" w:sz="0" w:space="0" w:color="auto"/>
      </w:divBdr>
    </w:div>
    <w:div w:id="270406395">
      <w:bodyDiv w:val="1"/>
      <w:marLeft w:val="0"/>
      <w:marRight w:val="0"/>
      <w:marTop w:val="0"/>
      <w:marBottom w:val="0"/>
      <w:divBdr>
        <w:top w:val="none" w:sz="0" w:space="0" w:color="auto"/>
        <w:left w:val="none" w:sz="0" w:space="0" w:color="auto"/>
        <w:bottom w:val="none" w:sz="0" w:space="0" w:color="auto"/>
        <w:right w:val="none" w:sz="0" w:space="0" w:color="auto"/>
      </w:divBdr>
    </w:div>
    <w:div w:id="332882889">
      <w:bodyDiv w:val="1"/>
      <w:marLeft w:val="0"/>
      <w:marRight w:val="0"/>
      <w:marTop w:val="0"/>
      <w:marBottom w:val="0"/>
      <w:divBdr>
        <w:top w:val="none" w:sz="0" w:space="0" w:color="auto"/>
        <w:left w:val="none" w:sz="0" w:space="0" w:color="auto"/>
        <w:bottom w:val="none" w:sz="0" w:space="0" w:color="auto"/>
        <w:right w:val="none" w:sz="0" w:space="0" w:color="auto"/>
      </w:divBdr>
    </w:div>
    <w:div w:id="485128119">
      <w:bodyDiv w:val="1"/>
      <w:marLeft w:val="0"/>
      <w:marRight w:val="0"/>
      <w:marTop w:val="0"/>
      <w:marBottom w:val="0"/>
      <w:divBdr>
        <w:top w:val="none" w:sz="0" w:space="0" w:color="auto"/>
        <w:left w:val="none" w:sz="0" w:space="0" w:color="auto"/>
        <w:bottom w:val="none" w:sz="0" w:space="0" w:color="auto"/>
        <w:right w:val="none" w:sz="0" w:space="0" w:color="auto"/>
      </w:divBdr>
    </w:div>
    <w:div w:id="638076332">
      <w:bodyDiv w:val="1"/>
      <w:marLeft w:val="0"/>
      <w:marRight w:val="0"/>
      <w:marTop w:val="0"/>
      <w:marBottom w:val="0"/>
      <w:divBdr>
        <w:top w:val="none" w:sz="0" w:space="0" w:color="auto"/>
        <w:left w:val="none" w:sz="0" w:space="0" w:color="auto"/>
        <w:bottom w:val="none" w:sz="0" w:space="0" w:color="auto"/>
        <w:right w:val="none" w:sz="0" w:space="0" w:color="auto"/>
      </w:divBdr>
    </w:div>
    <w:div w:id="674261722">
      <w:bodyDiv w:val="1"/>
      <w:marLeft w:val="0"/>
      <w:marRight w:val="0"/>
      <w:marTop w:val="0"/>
      <w:marBottom w:val="0"/>
      <w:divBdr>
        <w:top w:val="none" w:sz="0" w:space="0" w:color="auto"/>
        <w:left w:val="none" w:sz="0" w:space="0" w:color="auto"/>
        <w:bottom w:val="none" w:sz="0" w:space="0" w:color="auto"/>
        <w:right w:val="none" w:sz="0" w:space="0" w:color="auto"/>
      </w:divBdr>
    </w:div>
    <w:div w:id="771582928">
      <w:bodyDiv w:val="1"/>
      <w:marLeft w:val="0"/>
      <w:marRight w:val="0"/>
      <w:marTop w:val="0"/>
      <w:marBottom w:val="0"/>
      <w:divBdr>
        <w:top w:val="none" w:sz="0" w:space="0" w:color="auto"/>
        <w:left w:val="none" w:sz="0" w:space="0" w:color="auto"/>
        <w:bottom w:val="none" w:sz="0" w:space="0" w:color="auto"/>
        <w:right w:val="none" w:sz="0" w:space="0" w:color="auto"/>
      </w:divBdr>
    </w:div>
    <w:div w:id="1081298242">
      <w:bodyDiv w:val="1"/>
      <w:marLeft w:val="0"/>
      <w:marRight w:val="0"/>
      <w:marTop w:val="0"/>
      <w:marBottom w:val="0"/>
      <w:divBdr>
        <w:top w:val="none" w:sz="0" w:space="0" w:color="auto"/>
        <w:left w:val="none" w:sz="0" w:space="0" w:color="auto"/>
        <w:bottom w:val="none" w:sz="0" w:space="0" w:color="auto"/>
        <w:right w:val="none" w:sz="0" w:space="0" w:color="auto"/>
      </w:divBdr>
    </w:div>
    <w:div w:id="1214535020">
      <w:bodyDiv w:val="1"/>
      <w:marLeft w:val="0"/>
      <w:marRight w:val="0"/>
      <w:marTop w:val="0"/>
      <w:marBottom w:val="0"/>
      <w:divBdr>
        <w:top w:val="none" w:sz="0" w:space="0" w:color="auto"/>
        <w:left w:val="none" w:sz="0" w:space="0" w:color="auto"/>
        <w:bottom w:val="none" w:sz="0" w:space="0" w:color="auto"/>
        <w:right w:val="none" w:sz="0" w:space="0" w:color="auto"/>
      </w:divBdr>
    </w:div>
    <w:div w:id="1531845183">
      <w:bodyDiv w:val="1"/>
      <w:marLeft w:val="0"/>
      <w:marRight w:val="0"/>
      <w:marTop w:val="0"/>
      <w:marBottom w:val="0"/>
      <w:divBdr>
        <w:top w:val="none" w:sz="0" w:space="0" w:color="auto"/>
        <w:left w:val="none" w:sz="0" w:space="0" w:color="auto"/>
        <w:bottom w:val="none" w:sz="0" w:space="0" w:color="auto"/>
        <w:right w:val="none" w:sz="0" w:space="0" w:color="auto"/>
      </w:divBdr>
    </w:div>
    <w:div w:id="1753627071">
      <w:bodyDiv w:val="1"/>
      <w:marLeft w:val="0"/>
      <w:marRight w:val="0"/>
      <w:marTop w:val="0"/>
      <w:marBottom w:val="0"/>
      <w:divBdr>
        <w:top w:val="none" w:sz="0" w:space="0" w:color="auto"/>
        <w:left w:val="none" w:sz="0" w:space="0" w:color="auto"/>
        <w:bottom w:val="none" w:sz="0" w:space="0" w:color="auto"/>
        <w:right w:val="none" w:sz="0" w:space="0" w:color="auto"/>
      </w:divBdr>
    </w:div>
    <w:div w:id="1832482878">
      <w:bodyDiv w:val="1"/>
      <w:marLeft w:val="0"/>
      <w:marRight w:val="0"/>
      <w:marTop w:val="0"/>
      <w:marBottom w:val="0"/>
      <w:divBdr>
        <w:top w:val="none" w:sz="0" w:space="0" w:color="auto"/>
        <w:left w:val="none" w:sz="0" w:space="0" w:color="auto"/>
        <w:bottom w:val="none" w:sz="0" w:space="0" w:color="auto"/>
        <w:right w:val="none" w:sz="0" w:space="0" w:color="auto"/>
      </w:divBdr>
    </w:div>
    <w:div w:id="1884320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5.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4880D859644CE696C5D8BEFF2C34E8"/>
        <w:category>
          <w:name w:val="General"/>
          <w:gallery w:val="placeholder"/>
        </w:category>
        <w:types>
          <w:type w:val="bbPlcHdr"/>
        </w:types>
        <w:behaviors>
          <w:behavior w:val="content"/>
        </w:behaviors>
        <w:guid w:val="{979EFDFD-BF24-42E5-8CAB-D4F4730652AF}"/>
      </w:docPartPr>
      <w:docPartBody>
        <w:p w:rsidR="00803D15" w:rsidRDefault="008405A5" w:rsidP="008405A5">
          <w:pPr>
            <w:pStyle w:val="1A4880D859644CE696C5D8BEFF2C34E8"/>
          </w:pPr>
          <w:r>
            <w:rPr>
              <w:rFonts w:asciiTheme="majorHAnsi" w:eastAsiaTheme="majorEastAsia" w:hAnsiTheme="majorHAnsi" w:cstheme="majorBidi"/>
            </w:rPr>
            <w:t>[Type the company name]</w:t>
          </w:r>
        </w:p>
      </w:docPartBody>
    </w:docPart>
    <w:docPart>
      <w:docPartPr>
        <w:name w:val="B918EED2672A4AC3BC8852E2236C41DA"/>
        <w:category>
          <w:name w:val="General"/>
          <w:gallery w:val="placeholder"/>
        </w:category>
        <w:types>
          <w:type w:val="bbPlcHdr"/>
        </w:types>
        <w:behaviors>
          <w:behavior w:val="content"/>
        </w:behaviors>
        <w:guid w:val="{4D5AD18F-B53B-4ED1-8B7D-441275A9C63E}"/>
      </w:docPartPr>
      <w:docPartBody>
        <w:p w:rsidR="00803D15" w:rsidRDefault="008405A5" w:rsidP="008405A5">
          <w:pPr>
            <w:pStyle w:val="B918EED2672A4AC3BC8852E2236C41DA"/>
          </w:pPr>
          <w:r>
            <w:rPr>
              <w:rFonts w:asciiTheme="majorHAnsi" w:eastAsiaTheme="majorEastAsia" w:hAnsiTheme="majorHAnsi" w:cstheme="majorBidi"/>
              <w:color w:val="5B9BD5" w:themeColor="accent1"/>
              <w:sz w:val="80"/>
              <w:szCs w:val="80"/>
            </w:rPr>
            <w:t>[Type the document title]</w:t>
          </w:r>
        </w:p>
      </w:docPartBody>
    </w:docPart>
    <w:docPart>
      <w:docPartPr>
        <w:name w:val="99E95B841DF5408F9E8DDE4F7D768CF9"/>
        <w:category>
          <w:name w:val="General"/>
          <w:gallery w:val="placeholder"/>
        </w:category>
        <w:types>
          <w:type w:val="bbPlcHdr"/>
        </w:types>
        <w:behaviors>
          <w:behavior w:val="content"/>
        </w:behaviors>
        <w:guid w:val="{FAA65CED-7196-416C-B735-9D133076CD4B}"/>
      </w:docPartPr>
      <w:docPartBody>
        <w:p w:rsidR="00803D15" w:rsidRDefault="008405A5" w:rsidP="008405A5">
          <w:pPr>
            <w:pStyle w:val="99E95B841DF5408F9E8DDE4F7D768CF9"/>
          </w:pPr>
          <w:r>
            <w:rPr>
              <w:rFonts w:asciiTheme="majorHAnsi" w:eastAsiaTheme="majorEastAsia" w:hAnsiTheme="majorHAnsi" w:cstheme="majorBidi"/>
            </w:rPr>
            <w:t>[Type the document subtitle]</w:t>
          </w:r>
        </w:p>
      </w:docPartBody>
    </w:docPart>
    <w:docPart>
      <w:docPartPr>
        <w:name w:val="386FA4BBE6354FB08CD0A858AE60C6C9"/>
        <w:category>
          <w:name w:val="General"/>
          <w:gallery w:val="placeholder"/>
        </w:category>
        <w:types>
          <w:type w:val="bbPlcHdr"/>
        </w:types>
        <w:behaviors>
          <w:behavior w:val="content"/>
        </w:behaviors>
        <w:guid w:val="{9AD059A9-491B-48A4-BCC2-951922DAF00B}"/>
      </w:docPartPr>
      <w:docPartBody>
        <w:p w:rsidR="00803D15" w:rsidRDefault="008405A5" w:rsidP="008405A5">
          <w:pPr>
            <w:pStyle w:val="386FA4BBE6354FB08CD0A858AE60C6C9"/>
          </w:pPr>
          <w:r>
            <w:rPr>
              <w:color w:val="5B9BD5"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5A5"/>
    <w:rsid w:val="000A1FF8"/>
    <w:rsid w:val="001069EE"/>
    <w:rsid w:val="00320405"/>
    <w:rsid w:val="003D651E"/>
    <w:rsid w:val="004A5395"/>
    <w:rsid w:val="00541C0B"/>
    <w:rsid w:val="006C21A4"/>
    <w:rsid w:val="00796F34"/>
    <w:rsid w:val="00803D15"/>
    <w:rsid w:val="008405A5"/>
    <w:rsid w:val="009F0221"/>
    <w:rsid w:val="00C5648D"/>
    <w:rsid w:val="00C86DD7"/>
    <w:rsid w:val="00D51344"/>
    <w:rsid w:val="00D8270A"/>
    <w:rsid w:val="00D9740E"/>
    <w:rsid w:val="00FF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880D859644CE696C5D8BEFF2C34E8">
    <w:name w:val="1A4880D859644CE696C5D8BEFF2C34E8"/>
    <w:rsid w:val="008405A5"/>
  </w:style>
  <w:style w:type="paragraph" w:customStyle="1" w:styleId="B918EED2672A4AC3BC8852E2236C41DA">
    <w:name w:val="B918EED2672A4AC3BC8852E2236C41DA"/>
    <w:rsid w:val="008405A5"/>
  </w:style>
  <w:style w:type="paragraph" w:customStyle="1" w:styleId="99E95B841DF5408F9E8DDE4F7D768CF9">
    <w:name w:val="99E95B841DF5408F9E8DDE4F7D768CF9"/>
    <w:rsid w:val="008405A5"/>
  </w:style>
  <w:style w:type="paragraph" w:customStyle="1" w:styleId="00B553C41AE1416E83D3058B9B15BAB8">
    <w:name w:val="00B553C41AE1416E83D3058B9B15BAB8"/>
    <w:rsid w:val="008405A5"/>
  </w:style>
  <w:style w:type="paragraph" w:customStyle="1" w:styleId="386FA4BBE6354FB08CD0A858AE60C6C9">
    <w:name w:val="386FA4BBE6354FB08CD0A858AE60C6C9"/>
    <w:rsid w:val="00840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85FCFCD64C2468896E2B6566AD1CE" ma:contentTypeVersion="1" ma:contentTypeDescription="Create a new document." ma:contentTypeScope="" ma:versionID="60011864dc854d40a62e4ea715c8b8b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2016-09-30T00:00:00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8892FE-D2F2-45DE-8CC5-EECA24090621}"/>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26CC90F-AF5B-42F3-A1D2-022AD66D1C31}"/>
</file>

<file path=customXml/itemProps4.xml><?xml version="1.0" encoding="utf-8"?>
<ds:datastoreItem xmlns:ds="http://schemas.openxmlformats.org/officeDocument/2006/customXml" ds:itemID="{F2152405-614B-44F6-A007-B06C6EA91018}"/>
</file>

<file path=customXml/itemProps5.xml><?xml version="1.0" encoding="utf-8"?>
<ds:datastoreItem xmlns:ds="http://schemas.openxmlformats.org/officeDocument/2006/customXml" ds:itemID="{027B8D74-1DAA-4FA5-9C6E-04793367A6B3}"/>
</file>

<file path=docProps/app.xml><?xml version="1.0" encoding="utf-8"?>
<Properties xmlns="http://schemas.openxmlformats.org/officeDocument/2006/extended-properties" xmlns:vt="http://schemas.openxmlformats.org/officeDocument/2006/docPropsVTypes">
  <Template>Normal</Template>
  <TotalTime>0</TotalTime>
  <Pages>150</Pages>
  <Words>34288</Words>
  <Characters>195444</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Assisted Living</vt:lpstr>
    </vt:vector>
  </TitlesOfParts>
  <Company>Office of Health Care Quality</Company>
  <LinksUpToDate>false</LinksUpToDate>
  <CharactersWithSpaces>229274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dc:title>
  <dc:subject>Draft Regulations 9/30/2016</dc:subject>
  <dc:creator>Amanda Thomas</dc:creator>
  <cp:lastModifiedBy>Amanda Thomas</cp:lastModifiedBy>
  <cp:revision>2</cp:revision>
  <cp:lastPrinted>2016-08-23T19:45:00Z</cp:lastPrinted>
  <dcterms:created xsi:type="dcterms:W3CDTF">2016-09-29T17:52:00Z</dcterms:created>
  <dcterms:modified xsi:type="dcterms:W3CDTF">2016-09-29T17:52:00Z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0x01010014385FCFCD64C2468896E2B6566AD1CE</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